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6cb433611264aa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1E" w:rsidRDefault="00760CE3">
      <w:bookmarkStart w:id="0" w:name="_GoBack"/>
      <w:bookmarkEnd w:id="0"/>
    </w:p>
    <w:p w:rsidR="00906754" w:rsidRDefault="00906754" w:rsidP="00906754">
      <w:pPr>
        <w:jc w:val="center"/>
      </w:pPr>
      <w:r>
        <w:rPr>
          <w:rFonts w:ascii="Arial" w:hAnsi="Arial" w:cs="Arial"/>
          <w:noProof/>
          <w:sz w:val="24"/>
          <w:szCs w:val="24"/>
          <w:lang w:eastAsia="en-GB"/>
        </w:rPr>
        <w:drawing>
          <wp:inline distT="0" distB="0" distL="0" distR="0" wp14:anchorId="60877B7A" wp14:editId="4898EEAE">
            <wp:extent cx="1863892" cy="1466850"/>
            <wp:effectExtent l="0" t="0" r="3175" b="0"/>
            <wp:docPr id="1" name="Picture 1" descr="cid:image004.jpg@01D35D21.3C94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5D21.3C9492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63892" cy="1466850"/>
                    </a:xfrm>
                    <a:prstGeom prst="rect">
                      <a:avLst/>
                    </a:prstGeom>
                    <a:noFill/>
                    <a:ln>
                      <a:noFill/>
                    </a:ln>
                  </pic:spPr>
                </pic:pic>
              </a:graphicData>
            </a:graphic>
          </wp:inline>
        </w:drawing>
      </w:r>
    </w:p>
    <w:p w:rsidR="00D618ED" w:rsidRDefault="00906754" w:rsidP="00906754">
      <w:pPr>
        <w:jc w:val="center"/>
        <w:rPr>
          <w:b/>
          <w:i/>
          <w:sz w:val="36"/>
          <w:szCs w:val="36"/>
        </w:rPr>
      </w:pPr>
      <w:r w:rsidRPr="00906754">
        <w:rPr>
          <w:b/>
          <w:i/>
          <w:sz w:val="36"/>
          <w:szCs w:val="36"/>
        </w:rPr>
        <w:t>Southend, Essex and Thurro</w:t>
      </w:r>
      <w:r w:rsidR="00D618ED">
        <w:rPr>
          <w:b/>
          <w:i/>
          <w:sz w:val="36"/>
          <w:szCs w:val="36"/>
        </w:rPr>
        <w:t>c</w:t>
      </w:r>
      <w:r w:rsidRPr="00906754">
        <w:rPr>
          <w:b/>
          <w:i/>
          <w:sz w:val="36"/>
          <w:szCs w:val="36"/>
        </w:rPr>
        <w:t>k Domestic Abuse Board</w:t>
      </w:r>
    </w:p>
    <w:p w:rsidR="000E4C20" w:rsidRDefault="000E4C20" w:rsidP="000E4C20">
      <w:pPr>
        <w:rPr>
          <w:b/>
          <w:i/>
          <w:sz w:val="36"/>
          <w:szCs w:val="36"/>
        </w:rPr>
      </w:pPr>
    </w:p>
    <w:p w:rsidR="00906754" w:rsidRPr="00906754" w:rsidRDefault="00D618ED" w:rsidP="00906754">
      <w:pPr>
        <w:jc w:val="center"/>
        <w:rPr>
          <w:rFonts w:ascii="Arial" w:hAnsi="Arial" w:cs="Arial"/>
          <w:b/>
          <w:i/>
          <w:sz w:val="36"/>
          <w:szCs w:val="36"/>
        </w:rPr>
      </w:pPr>
      <w:r>
        <w:rPr>
          <w:noProof/>
          <w:lang w:eastAsia="en-GB"/>
        </w:rPr>
        <mc:AlternateContent>
          <mc:Choice Requires="wps">
            <w:drawing>
              <wp:anchor distT="0" distB="0" distL="114300" distR="114300" simplePos="0" relativeHeight="251659264" behindDoc="1" locked="0" layoutInCell="1" allowOverlap="1" wp14:anchorId="2E09709D" wp14:editId="3B3203FD">
                <wp:simplePos x="0" y="0"/>
                <wp:positionH relativeFrom="column">
                  <wp:posOffset>-742950</wp:posOffset>
                </wp:positionH>
                <wp:positionV relativeFrom="paragraph">
                  <wp:posOffset>76200</wp:posOffset>
                </wp:positionV>
                <wp:extent cx="10325100" cy="685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325100" cy="6858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8.5pt;margin-top:6pt;width:81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" fillcolor="#daeef3 [664]" strokecolor="#243f60 [1604]" strokeweight="2pt"/>
            </w:pict>
          </mc:Fallback>
        </mc:AlternateContent>
      </w:r>
    </w:p>
    <w:p w:rsidR="00D618ED" w:rsidRPr="00906754" w:rsidRDefault="00D618ED" w:rsidP="00D618ED">
      <w:pPr>
        <w:jc w:val="center"/>
        <w:rPr>
          <w:rFonts w:ascii="Arial" w:hAnsi="Arial" w:cs="Arial"/>
          <w:b/>
          <w:sz w:val="36"/>
          <w:szCs w:val="36"/>
        </w:rPr>
      </w:pPr>
      <w:r w:rsidRPr="00906754">
        <w:rPr>
          <w:rFonts w:ascii="Arial" w:hAnsi="Arial" w:cs="Arial"/>
          <w:b/>
          <w:sz w:val="36"/>
          <w:szCs w:val="36"/>
        </w:rPr>
        <w:t xml:space="preserve">Domestic Abuse and </w:t>
      </w:r>
      <w:r>
        <w:rPr>
          <w:rFonts w:ascii="Arial" w:hAnsi="Arial" w:cs="Arial"/>
          <w:b/>
          <w:sz w:val="36"/>
          <w:szCs w:val="36"/>
        </w:rPr>
        <w:t>Working with</w:t>
      </w:r>
      <w:r w:rsidRPr="00906754">
        <w:rPr>
          <w:rFonts w:ascii="Arial" w:hAnsi="Arial" w:cs="Arial"/>
          <w:b/>
          <w:sz w:val="36"/>
          <w:szCs w:val="36"/>
        </w:rPr>
        <w:t xml:space="preserve"> Older People</w:t>
      </w:r>
    </w:p>
    <w:p w:rsidR="00D618ED" w:rsidRDefault="00D618ED" w:rsidP="00906754">
      <w:pPr>
        <w:jc w:val="center"/>
        <w:rPr>
          <w:sz w:val="44"/>
          <w:szCs w:val="44"/>
        </w:rPr>
      </w:pPr>
    </w:p>
    <w:p w:rsidR="00811D65" w:rsidRPr="00D618ED" w:rsidRDefault="00811D65" w:rsidP="00906754">
      <w:pPr>
        <w:jc w:val="center"/>
        <w:rPr>
          <w:rFonts w:ascii="Arial" w:hAnsi="Arial" w:cs="Arial"/>
          <w:sz w:val="28"/>
          <w:szCs w:val="28"/>
        </w:rPr>
      </w:pPr>
      <w:r w:rsidRPr="00D618ED">
        <w:rPr>
          <w:rFonts w:ascii="Arial" w:hAnsi="Arial" w:cs="Arial"/>
          <w:sz w:val="28"/>
          <w:szCs w:val="28"/>
        </w:rPr>
        <w:t>Issued: December 2017</w:t>
      </w:r>
    </w:p>
    <w:p w:rsidR="00906754" w:rsidRDefault="00906754" w:rsidP="00906754">
      <w:pPr>
        <w:jc w:val="center"/>
        <w:rPr>
          <w:sz w:val="44"/>
          <w:szCs w:val="44"/>
        </w:rPr>
      </w:pPr>
    </w:p>
    <w:p w:rsidR="00BF6925" w:rsidRDefault="00BF6925" w:rsidP="00906754">
      <w:pPr>
        <w:jc w:val="center"/>
        <w:rPr>
          <w:sz w:val="44"/>
          <w:szCs w:val="44"/>
        </w:rPr>
      </w:pPr>
    </w:p>
    <w:p w:rsidR="00BF6925" w:rsidRPr="00BF6925" w:rsidRDefault="00BF6925" w:rsidP="00906754">
      <w:pPr>
        <w:jc w:val="center"/>
        <w:rPr>
          <w:rFonts w:ascii="Arimo-Bold" w:hAnsi="Arimo-Bold" w:cs="Arimo-Bold"/>
          <w:b/>
          <w:bCs/>
          <w:color w:val="09004E"/>
          <w:sz w:val="79"/>
          <w:szCs w:val="79"/>
          <w:u w:val="single"/>
        </w:rPr>
      </w:pPr>
      <w:r w:rsidRPr="00BF6925">
        <w:rPr>
          <w:rFonts w:ascii="Arimo-Bold" w:hAnsi="Arimo-Bold" w:cs="Arimo-Bold"/>
          <w:b/>
          <w:bCs/>
          <w:color w:val="09004E"/>
          <w:sz w:val="79"/>
          <w:szCs w:val="79"/>
          <w:u w:val="single"/>
        </w:rPr>
        <w:lastRenderedPageBreak/>
        <w:t xml:space="preserve">C O N T E N T S </w:t>
      </w:r>
    </w:p>
    <w:p w:rsidR="00BF6925" w:rsidRDefault="00BF6925" w:rsidP="00906754">
      <w:pPr>
        <w:jc w:val="center"/>
        <w:rPr>
          <w:sz w:val="44"/>
          <w:szCs w:val="44"/>
        </w:rPr>
      </w:pPr>
    </w:p>
    <w:tbl>
      <w:tblPr>
        <w:tblStyle w:val="TableGrid"/>
        <w:tblW w:w="0" w:type="auto"/>
        <w:tblLook w:val="04A0" w:firstRow="1" w:lastRow="0" w:firstColumn="1" w:lastColumn="0" w:noHBand="0" w:noVBand="1"/>
      </w:tblPr>
      <w:tblGrid>
        <w:gridCol w:w="7087"/>
        <w:gridCol w:w="7087"/>
      </w:tblGrid>
      <w:tr w:rsidR="00BF6925" w:rsidTr="00BF6925">
        <w:tc>
          <w:tcPr>
            <w:tcW w:w="7087" w:type="dxa"/>
          </w:tcPr>
          <w:p w:rsidR="00BF6925" w:rsidRPr="00BF6925" w:rsidRDefault="00BF6925" w:rsidP="00906754">
            <w:pPr>
              <w:jc w:val="center"/>
              <w:rPr>
                <w:rFonts w:ascii="Arial" w:hAnsi="Arial" w:cs="Arial"/>
                <w:b/>
                <w:i/>
                <w:sz w:val="28"/>
                <w:szCs w:val="28"/>
              </w:rPr>
            </w:pPr>
            <w:r w:rsidRPr="00BF6925">
              <w:rPr>
                <w:rFonts w:ascii="Arial" w:hAnsi="Arial" w:cs="Arial"/>
                <w:b/>
                <w:i/>
                <w:sz w:val="28"/>
                <w:szCs w:val="28"/>
              </w:rPr>
              <w:t>Section</w:t>
            </w:r>
          </w:p>
        </w:tc>
        <w:tc>
          <w:tcPr>
            <w:tcW w:w="7087" w:type="dxa"/>
          </w:tcPr>
          <w:p w:rsidR="00BF6925" w:rsidRPr="00BF6925" w:rsidRDefault="00BF6925" w:rsidP="00906754">
            <w:pPr>
              <w:jc w:val="center"/>
              <w:rPr>
                <w:rFonts w:ascii="Arial" w:hAnsi="Arial" w:cs="Arial"/>
                <w:b/>
                <w:i/>
                <w:sz w:val="28"/>
                <w:szCs w:val="28"/>
              </w:rPr>
            </w:pPr>
            <w:r w:rsidRPr="00BF6925">
              <w:rPr>
                <w:rFonts w:ascii="Arial" w:hAnsi="Arial" w:cs="Arial"/>
                <w:b/>
                <w:i/>
                <w:sz w:val="28"/>
                <w:szCs w:val="28"/>
              </w:rPr>
              <w:t>Page Number</w:t>
            </w:r>
          </w:p>
        </w:tc>
      </w:tr>
      <w:tr w:rsidR="00BF6925" w:rsidTr="00BF6925">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Background</w:t>
            </w:r>
          </w:p>
          <w:p w:rsidR="00BF6925" w:rsidRPr="00BF6925" w:rsidRDefault="00BF6925" w:rsidP="00906754">
            <w:pPr>
              <w:jc w:val="center"/>
              <w:rPr>
                <w:rFonts w:ascii="Arial" w:hAnsi="Arial" w:cs="Arial"/>
                <w:sz w:val="28"/>
                <w:szCs w:val="28"/>
              </w:rPr>
            </w:pPr>
          </w:p>
        </w:tc>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1</w:t>
            </w:r>
          </w:p>
        </w:tc>
      </w:tr>
      <w:tr w:rsidR="00BF6925" w:rsidTr="00BF6925">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Introduction</w:t>
            </w:r>
          </w:p>
          <w:p w:rsidR="00BF6925" w:rsidRPr="00BF6925" w:rsidRDefault="00BF6925" w:rsidP="00906754">
            <w:pPr>
              <w:jc w:val="center"/>
              <w:rPr>
                <w:rFonts w:ascii="Arial" w:hAnsi="Arial" w:cs="Arial"/>
                <w:sz w:val="28"/>
                <w:szCs w:val="28"/>
              </w:rPr>
            </w:pPr>
          </w:p>
        </w:tc>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2</w:t>
            </w:r>
          </w:p>
        </w:tc>
      </w:tr>
      <w:tr w:rsidR="00BF6925" w:rsidTr="00BF6925">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What is Domestic Abuse?</w:t>
            </w:r>
          </w:p>
          <w:p w:rsidR="00BF6925" w:rsidRPr="00BF6925" w:rsidRDefault="00BF6925" w:rsidP="00906754">
            <w:pPr>
              <w:jc w:val="center"/>
              <w:rPr>
                <w:rFonts w:ascii="Arial" w:hAnsi="Arial" w:cs="Arial"/>
                <w:sz w:val="28"/>
                <w:szCs w:val="28"/>
              </w:rPr>
            </w:pPr>
          </w:p>
        </w:tc>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3</w:t>
            </w:r>
          </w:p>
        </w:tc>
      </w:tr>
      <w:tr w:rsidR="00BF6925" w:rsidTr="00BF6925">
        <w:tc>
          <w:tcPr>
            <w:tcW w:w="7087" w:type="dxa"/>
          </w:tcPr>
          <w:p w:rsidR="00BF6925" w:rsidRPr="00BF6925" w:rsidRDefault="00BF6925" w:rsidP="00BF6925">
            <w:pPr>
              <w:jc w:val="center"/>
              <w:rPr>
                <w:rFonts w:ascii="Arial" w:hAnsi="Arial" w:cs="Arial"/>
                <w:sz w:val="28"/>
                <w:szCs w:val="28"/>
              </w:rPr>
            </w:pPr>
            <w:r w:rsidRPr="00BF6925">
              <w:rPr>
                <w:rFonts w:ascii="Arial" w:hAnsi="Arial" w:cs="Arial"/>
                <w:sz w:val="28"/>
                <w:szCs w:val="28"/>
              </w:rPr>
              <w:t>Domestic Abuse and Older People the Extent of the Issue</w:t>
            </w:r>
          </w:p>
        </w:tc>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6</w:t>
            </w:r>
          </w:p>
        </w:tc>
      </w:tr>
      <w:tr w:rsidR="00BF6925" w:rsidTr="00BF6925">
        <w:tc>
          <w:tcPr>
            <w:tcW w:w="7087" w:type="dxa"/>
          </w:tcPr>
          <w:p w:rsidR="00BF6925" w:rsidRDefault="00BF6925" w:rsidP="00906754">
            <w:pPr>
              <w:jc w:val="center"/>
              <w:rPr>
                <w:rFonts w:ascii="Arial" w:hAnsi="Arial" w:cs="Arial"/>
                <w:sz w:val="28"/>
                <w:szCs w:val="28"/>
              </w:rPr>
            </w:pPr>
            <w:r w:rsidRPr="00BF6925">
              <w:rPr>
                <w:rFonts w:ascii="Arial" w:hAnsi="Arial" w:cs="Arial"/>
                <w:sz w:val="28"/>
                <w:szCs w:val="28"/>
              </w:rPr>
              <w:t>Domestic Abuse Policy and Legislative Context</w:t>
            </w:r>
          </w:p>
          <w:p w:rsidR="00BF6925" w:rsidRPr="00BF6925" w:rsidRDefault="00BF6925" w:rsidP="00906754">
            <w:pPr>
              <w:jc w:val="center"/>
              <w:rPr>
                <w:rFonts w:ascii="Arial" w:hAnsi="Arial" w:cs="Arial"/>
                <w:sz w:val="28"/>
                <w:szCs w:val="28"/>
              </w:rPr>
            </w:pPr>
          </w:p>
        </w:tc>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9</w:t>
            </w:r>
          </w:p>
        </w:tc>
      </w:tr>
      <w:tr w:rsidR="00BF6925" w:rsidTr="00BF6925">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Future Opportunities</w:t>
            </w:r>
          </w:p>
          <w:p w:rsidR="00BF6925" w:rsidRPr="00BF6925" w:rsidRDefault="00BF6925" w:rsidP="00906754">
            <w:pPr>
              <w:jc w:val="center"/>
              <w:rPr>
                <w:rFonts w:ascii="Arial" w:hAnsi="Arial" w:cs="Arial"/>
                <w:sz w:val="28"/>
                <w:szCs w:val="28"/>
              </w:rPr>
            </w:pPr>
          </w:p>
        </w:tc>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12</w:t>
            </w:r>
          </w:p>
        </w:tc>
      </w:tr>
      <w:tr w:rsidR="00BF6925" w:rsidTr="00BF6925">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Signposting</w:t>
            </w:r>
          </w:p>
          <w:p w:rsidR="00BF6925" w:rsidRPr="00BF6925" w:rsidRDefault="00BF6925" w:rsidP="00906754">
            <w:pPr>
              <w:jc w:val="center"/>
              <w:rPr>
                <w:rFonts w:ascii="Arial" w:hAnsi="Arial" w:cs="Arial"/>
                <w:sz w:val="28"/>
                <w:szCs w:val="28"/>
              </w:rPr>
            </w:pPr>
          </w:p>
        </w:tc>
        <w:tc>
          <w:tcPr>
            <w:tcW w:w="7087" w:type="dxa"/>
          </w:tcPr>
          <w:p w:rsidR="00BF6925" w:rsidRPr="00BF6925" w:rsidRDefault="00BF6925" w:rsidP="00906754">
            <w:pPr>
              <w:jc w:val="center"/>
              <w:rPr>
                <w:rFonts w:ascii="Arial" w:hAnsi="Arial" w:cs="Arial"/>
                <w:sz w:val="28"/>
                <w:szCs w:val="28"/>
              </w:rPr>
            </w:pPr>
            <w:r w:rsidRPr="00BF6925">
              <w:rPr>
                <w:rFonts w:ascii="Arial" w:hAnsi="Arial" w:cs="Arial"/>
                <w:sz w:val="28"/>
                <w:szCs w:val="28"/>
              </w:rPr>
              <w:t>15</w:t>
            </w:r>
          </w:p>
        </w:tc>
      </w:tr>
    </w:tbl>
    <w:p w:rsidR="00906754" w:rsidRDefault="00906754" w:rsidP="00906754">
      <w:pPr>
        <w:jc w:val="center"/>
        <w:rPr>
          <w:sz w:val="44"/>
          <w:szCs w:val="44"/>
        </w:rPr>
      </w:pPr>
    </w:p>
    <w:p w:rsidR="00906754" w:rsidRDefault="00906754" w:rsidP="00906754">
      <w:pPr>
        <w:autoSpaceDE w:val="0"/>
        <w:autoSpaceDN w:val="0"/>
        <w:adjustRightInd w:val="0"/>
        <w:spacing w:after="0" w:line="240" w:lineRule="auto"/>
        <w:rPr>
          <w:rFonts w:ascii="Arimo-Bold" w:hAnsi="Arimo-Bold" w:cs="Arimo-Bold"/>
          <w:b/>
          <w:bCs/>
          <w:color w:val="09004E"/>
          <w:sz w:val="79"/>
          <w:szCs w:val="79"/>
        </w:rPr>
        <w:sectPr w:rsidR="00906754" w:rsidSect="00D04A87">
          <w:pgSz w:w="16838" w:h="11906" w:orient="landscape"/>
          <w:pgMar w:top="1440" w:right="1440" w:bottom="1440" w:left="1440" w:header="708" w:footer="708" w:gutter="0"/>
          <w:cols w:space="708"/>
          <w:docGrid w:linePitch="360"/>
        </w:sectPr>
      </w:pPr>
    </w:p>
    <w:p w:rsidR="007D13CB" w:rsidRDefault="0071290B" w:rsidP="00906754">
      <w:pPr>
        <w:autoSpaceDE w:val="0"/>
        <w:autoSpaceDN w:val="0"/>
        <w:adjustRightInd w:val="0"/>
        <w:spacing w:after="0" w:line="240" w:lineRule="auto"/>
        <w:rPr>
          <w:rFonts w:ascii="Arimo-Bold" w:hAnsi="Arimo-Bold" w:cs="Arimo-Bold"/>
          <w:b/>
          <w:bCs/>
          <w:color w:val="09004E"/>
          <w:sz w:val="79"/>
          <w:szCs w:val="79"/>
        </w:rPr>
      </w:pPr>
      <w:r w:rsidRPr="0071290B">
        <w:rPr>
          <w:rFonts w:ascii="Arimo" w:hAnsi="Arimo" w:cs="Arimo"/>
          <w:noProof/>
          <w:color w:val="09004E"/>
          <w:sz w:val="46"/>
          <w:szCs w:val="46"/>
          <w:lang w:eastAsia="en-GB"/>
        </w:rPr>
        <w:lastRenderedPageBreak/>
        <mc:AlternateContent>
          <mc:Choice Requires="wps">
            <w:drawing>
              <wp:anchor distT="0" distB="0" distL="114300" distR="114300" simplePos="0" relativeHeight="251665408" behindDoc="1" locked="0" layoutInCell="1" allowOverlap="1" wp14:anchorId="024ED3D2" wp14:editId="2520C821">
                <wp:simplePos x="0" y="0"/>
                <wp:positionH relativeFrom="column">
                  <wp:posOffset>-257175</wp:posOffset>
                </wp:positionH>
                <wp:positionV relativeFrom="paragraph">
                  <wp:posOffset>9525</wp:posOffset>
                </wp:positionV>
                <wp:extent cx="10210800" cy="6410325"/>
                <wp:effectExtent l="57150" t="57150" r="76200" b="857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6410325"/>
                        </a:xfrm>
                        <a:prstGeom prst="rect">
                          <a:avLst/>
                        </a:prstGeom>
                        <a:solidFill>
                          <a:srgbClr val="FFFFFF"/>
                        </a:solidFill>
                        <a:ln w="130175" cmpd="sng">
                          <a:solidFill>
                            <a:schemeClr val="accent6"/>
                          </a:solidFill>
                          <a:miter lim="800000"/>
                          <a:headEnd/>
                          <a:tailEnd/>
                        </a:ln>
                      </wps:spPr>
                      <wps:txbx>
                        <w:txbxContent>
                          <w:p w:rsidR="0071290B" w:rsidRDefault="00712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75pt;width:804pt;height:50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" strokecolor="#f79646 [3209]" strokeweight="10.25pt">
                <v:textbox>
                  <w:txbxContent>
                    <w:p w:rsidR="0071290B" w:rsidRDefault="0071290B"/>
                  </w:txbxContent>
                </v:textbox>
              </v:shape>
            </w:pict>
          </mc:Fallback>
        </mc:AlternateContent>
      </w:r>
    </w:p>
    <w:p w:rsidR="00906754" w:rsidRDefault="007D13CB" w:rsidP="00906754">
      <w:pPr>
        <w:autoSpaceDE w:val="0"/>
        <w:autoSpaceDN w:val="0"/>
        <w:adjustRightInd w:val="0"/>
        <w:spacing w:after="0" w:line="240" w:lineRule="auto"/>
        <w:rPr>
          <w:rFonts w:ascii="Arimo-Bold" w:hAnsi="Arimo-Bold" w:cs="Arimo-Bold"/>
          <w:b/>
          <w:bCs/>
          <w:color w:val="09004E"/>
          <w:sz w:val="79"/>
          <w:szCs w:val="79"/>
        </w:rPr>
      </w:pPr>
      <w:r>
        <w:rPr>
          <w:rFonts w:ascii="Arimo-Bold" w:hAnsi="Arimo-Bold" w:cs="Arimo-Bold"/>
          <w:b/>
          <w:bCs/>
          <w:color w:val="09004E"/>
          <w:sz w:val="79"/>
          <w:szCs w:val="79"/>
        </w:rPr>
        <w:t>B</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A</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C</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K</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G</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R</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O</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U</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N</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 xml:space="preserve">D </w:t>
      </w:r>
    </w:p>
    <w:p w:rsidR="007D13CB" w:rsidRDefault="007D13CB" w:rsidP="007D13CB">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&amp; </w:t>
      </w:r>
      <w:r w:rsidR="00906754">
        <w:rPr>
          <w:rFonts w:ascii="Arimo" w:hAnsi="Arimo" w:cs="Arimo"/>
          <w:color w:val="09004E"/>
          <w:sz w:val="46"/>
          <w:szCs w:val="46"/>
        </w:rPr>
        <w:t xml:space="preserve">P U R P O S </w:t>
      </w:r>
      <w:proofErr w:type="gramStart"/>
      <w:r w:rsidR="00906754">
        <w:rPr>
          <w:rFonts w:ascii="Arimo" w:hAnsi="Arimo" w:cs="Arimo"/>
          <w:color w:val="09004E"/>
          <w:sz w:val="46"/>
          <w:szCs w:val="46"/>
        </w:rPr>
        <w:t xml:space="preserve">E </w:t>
      </w:r>
      <w:r>
        <w:rPr>
          <w:rFonts w:ascii="Arimo" w:hAnsi="Arimo" w:cs="Arimo"/>
          <w:color w:val="09004E"/>
          <w:sz w:val="46"/>
          <w:szCs w:val="46"/>
        </w:rPr>
        <w:t xml:space="preserve"> </w:t>
      </w:r>
      <w:r w:rsidR="00906754">
        <w:rPr>
          <w:rFonts w:ascii="Arimo" w:hAnsi="Arimo" w:cs="Arimo"/>
          <w:color w:val="09004E"/>
          <w:sz w:val="46"/>
          <w:szCs w:val="46"/>
        </w:rPr>
        <w:t>O</w:t>
      </w:r>
      <w:proofErr w:type="gramEnd"/>
      <w:r w:rsidR="00906754">
        <w:rPr>
          <w:rFonts w:ascii="Arimo" w:hAnsi="Arimo" w:cs="Arimo"/>
          <w:color w:val="09004E"/>
          <w:sz w:val="46"/>
          <w:szCs w:val="46"/>
        </w:rPr>
        <w:t xml:space="preserve"> F</w:t>
      </w:r>
      <w:r>
        <w:rPr>
          <w:rFonts w:ascii="Arimo" w:hAnsi="Arimo" w:cs="Arimo"/>
          <w:color w:val="09004E"/>
          <w:sz w:val="46"/>
          <w:szCs w:val="46"/>
        </w:rPr>
        <w:t xml:space="preserve"> </w:t>
      </w:r>
      <w:r w:rsidR="00906754">
        <w:rPr>
          <w:rFonts w:ascii="Arimo" w:hAnsi="Arimo" w:cs="Arimo"/>
          <w:color w:val="09004E"/>
          <w:sz w:val="46"/>
          <w:szCs w:val="46"/>
        </w:rPr>
        <w:t xml:space="preserve"> T H E </w:t>
      </w:r>
    </w:p>
    <w:p w:rsidR="00DA6E62" w:rsidRDefault="007D13CB" w:rsidP="007D13CB">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                                    </w:t>
      </w:r>
      <w:r w:rsidR="00495AAD">
        <w:rPr>
          <w:rFonts w:ascii="Arimo" w:hAnsi="Arimo" w:cs="Arimo"/>
          <w:color w:val="09004E"/>
          <w:sz w:val="46"/>
          <w:szCs w:val="46"/>
        </w:rPr>
        <w:t xml:space="preserve">D O C U M E N T </w:t>
      </w:r>
    </w:p>
    <w:p w:rsidR="007D13CB" w:rsidRDefault="007D13CB" w:rsidP="007D13CB">
      <w:pPr>
        <w:spacing w:after="0" w:line="360" w:lineRule="auto"/>
        <w:rPr>
          <w:rFonts w:ascii="Arial" w:hAnsi="Arial" w:cs="Arial"/>
          <w:color w:val="000000"/>
          <w:sz w:val="28"/>
          <w:szCs w:val="28"/>
        </w:rPr>
      </w:pPr>
    </w:p>
    <w:p w:rsidR="00811D65" w:rsidRDefault="00811D65" w:rsidP="007D13CB">
      <w:pPr>
        <w:spacing w:after="0" w:line="240" w:lineRule="auto"/>
        <w:rPr>
          <w:rFonts w:ascii="Arial" w:hAnsi="Arial" w:cs="Arial"/>
          <w:color w:val="000000"/>
          <w:sz w:val="28"/>
          <w:szCs w:val="28"/>
        </w:rPr>
      </w:pPr>
    </w:p>
    <w:p w:rsidR="007D13CB" w:rsidRDefault="007D13CB" w:rsidP="007D13CB">
      <w:pPr>
        <w:spacing w:after="0" w:line="240" w:lineRule="auto"/>
        <w:rPr>
          <w:rFonts w:ascii="Arial" w:hAnsi="Arial" w:cs="Arial"/>
          <w:color w:val="000000"/>
          <w:sz w:val="28"/>
          <w:szCs w:val="28"/>
        </w:rPr>
      </w:pPr>
      <w:r w:rsidRPr="007D13CB">
        <w:rPr>
          <w:rFonts w:ascii="Arial" w:hAnsi="Arial" w:cs="Arial"/>
          <w:color w:val="000000"/>
          <w:sz w:val="28"/>
          <w:szCs w:val="28"/>
        </w:rPr>
        <w:t xml:space="preserve">This </w:t>
      </w:r>
      <w:r w:rsidR="00A22F9E">
        <w:rPr>
          <w:rFonts w:ascii="Arial" w:hAnsi="Arial" w:cs="Arial"/>
          <w:color w:val="000000"/>
          <w:sz w:val="28"/>
          <w:szCs w:val="28"/>
        </w:rPr>
        <w:t xml:space="preserve">document </w:t>
      </w:r>
      <w:r w:rsidRPr="007D13CB">
        <w:rPr>
          <w:rFonts w:ascii="Arial" w:hAnsi="Arial" w:cs="Arial"/>
          <w:color w:val="000000"/>
          <w:sz w:val="28"/>
          <w:szCs w:val="28"/>
        </w:rPr>
        <w:t>is for professionals engaged in working directly or indirectly with older people who may have care and support needs, whose circumstances make them vulnerable, and who may also be victims of domestic abuse.</w:t>
      </w:r>
    </w:p>
    <w:p w:rsidR="00811D65" w:rsidRDefault="00811D65" w:rsidP="007D13CB">
      <w:pPr>
        <w:spacing w:after="0" w:line="240" w:lineRule="auto"/>
        <w:rPr>
          <w:rFonts w:ascii="Arial" w:hAnsi="Arial" w:cs="Arial"/>
          <w:color w:val="000000"/>
          <w:sz w:val="28"/>
          <w:szCs w:val="28"/>
        </w:rPr>
      </w:pPr>
    </w:p>
    <w:p w:rsidR="007D13CB" w:rsidRPr="007D13CB" w:rsidRDefault="007D13CB" w:rsidP="007D13CB">
      <w:pPr>
        <w:spacing w:after="0" w:line="240" w:lineRule="auto"/>
        <w:rPr>
          <w:rFonts w:ascii="Arial" w:hAnsi="Arial" w:cs="Arial"/>
          <w:sz w:val="28"/>
          <w:szCs w:val="28"/>
        </w:rPr>
      </w:pPr>
    </w:p>
    <w:p w:rsidR="007D13CB" w:rsidRPr="007D13CB" w:rsidRDefault="007D13CB" w:rsidP="007D13CB">
      <w:pPr>
        <w:spacing w:after="0" w:line="240" w:lineRule="auto"/>
        <w:rPr>
          <w:rFonts w:ascii="Arial" w:hAnsi="Arial" w:cs="Arial"/>
          <w:color w:val="000000"/>
          <w:sz w:val="28"/>
          <w:szCs w:val="28"/>
        </w:rPr>
      </w:pPr>
      <w:r w:rsidRPr="007D13CB">
        <w:rPr>
          <w:rFonts w:ascii="Arial" w:hAnsi="Arial" w:cs="Arial"/>
          <w:color w:val="000000"/>
          <w:sz w:val="28"/>
          <w:szCs w:val="28"/>
        </w:rPr>
        <w:t xml:space="preserve">The purpose of this </w:t>
      </w:r>
      <w:r w:rsidR="00A22F9E">
        <w:rPr>
          <w:rFonts w:ascii="Arial" w:hAnsi="Arial" w:cs="Arial"/>
          <w:color w:val="000000"/>
          <w:sz w:val="28"/>
          <w:szCs w:val="28"/>
        </w:rPr>
        <w:t xml:space="preserve">document </w:t>
      </w:r>
      <w:r w:rsidRPr="007D13CB">
        <w:rPr>
          <w:rFonts w:ascii="Arial" w:hAnsi="Arial" w:cs="Arial"/>
          <w:color w:val="000000"/>
          <w:sz w:val="28"/>
          <w:szCs w:val="28"/>
        </w:rPr>
        <w:t>is to aid understanding of domestic abuse and its impact on older people</w:t>
      </w:r>
      <w:r w:rsidR="00A22F9E">
        <w:rPr>
          <w:rFonts w:ascii="Arial" w:hAnsi="Arial" w:cs="Arial"/>
          <w:color w:val="000000"/>
          <w:sz w:val="28"/>
          <w:szCs w:val="28"/>
        </w:rPr>
        <w:t xml:space="preserve"> and to</w:t>
      </w:r>
      <w:r w:rsidR="00BB5F2A">
        <w:rPr>
          <w:rFonts w:ascii="Arial" w:hAnsi="Arial" w:cs="Arial"/>
          <w:color w:val="000000"/>
          <w:sz w:val="28"/>
          <w:szCs w:val="28"/>
        </w:rPr>
        <w:t xml:space="preserve"> help you to provide</w:t>
      </w:r>
      <w:r w:rsidRPr="007D13CB">
        <w:rPr>
          <w:rFonts w:ascii="Arial" w:hAnsi="Arial" w:cs="Arial"/>
          <w:color w:val="000000"/>
          <w:sz w:val="28"/>
          <w:szCs w:val="28"/>
        </w:rPr>
        <w:t xml:space="preserve"> informed and more effective support to older people who experience domestic abuse.</w:t>
      </w:r>
    </w:p>
    <w:p w:rsidR="007D13CB" w:rsidRDefault="007D13CB" w:rsidP="007D13CB">
      <w:pPr>
        <w:spacing w:after="0" w:line="240" w:lineRule="auto"/>
        <w:rPr>
          <w:rFonts w:ascii="Arial" w:hAnsi="Arial" w:cs="Arial"/>
          <w:color w:val="000000"/>
          <w:sz w:val="28"/>
          <w:szCs w:val="28"/>
        </w:rPr>
      </w:pPr>
      <w:r w:rsidRPr="007D13CB">
        <w:rPr>
          <w:rFonts w:ascii="Arial" w:hAnsi="Arial" w:cs="Arial"/>
          <w:color w:val="000000"/>
          <w:sz w:val="28"/>
          <w:szCs w:val="28"/>
        </w:rPr>
        <w:t>In order to make the connections between adult safeguarding and domestic abuse always follow your local policies, protocols and procedures for safeguarding adults and children, and for domestic abuse</w:t>
      </w:r>
      <w:r w:rsidR="00811D65">
        <w:rPr>
          <w:rFonts w:ascii="Arial" w:hAnsi="Arial" w:cs="Arial"/>
          <w:color w:val="000000"/>
          <w:sz w:val="28"/>
          <w:szCs w:val="28"/>
        </w:rPr>
        <w:t>.</w:t>
      </w:r>
    </w:p>
    <w:p w:rsidR="0088278D" w:rsidRPr="0088278D" w:rsidRDefault="0088278D" w:rsidP="0088278D">
      <w:pPr>
        <w:autoSpaceDE w:val="0"/>
        <w:autoSpaceDN w:val="0"/>
        <w:adjustRightInd w:val="0"/>
        <w:spacing w:after="0" w:line="240" w:lineRule="auto"/>
        <w:rPr>
          <w:rFonts w:ascii="Arial" w:hAnsi="Arial" w:cs="Arial"/>
          <w:color w:val="000000"/>
          <w:sz w:val="24"/>
          <w:szCs w:val="24"/>
        </w:rPr>
      </w:pPr>
    </w:p>
    <w:p w:rsidR="0088278D" w:rsidRPr="0088278D" w:rsidRDefault="0088278D" w:rsidP="0088278D">
      <w:pPr>
        <w:autoSpaceDE w:val="0"/>
        <w:autoSpaceDN w:val="0"/>
        <w:adjustRightInd w:val="0"/>
        <w:spacing w:after="0" w:line="240" w:lineRule="auto"/>
        <w:rPr>
          <w:rFonts w:ascii="Arial" w:hAnsi="Arial" w:cs="Arial"/>
          <w:color w:val="000000"/>
          <w:sz w:val="28"/>
          <w:szCs w:val="28"/>
        </w:rPr>
      </w:pPr>
      <w:r w:rsidRPr="0088278D">
        <w:rPr>
          <w:rFonts w:ascii="Arial" w:hAnsi="Arial" w:cs="Arial"/>
          <w:color w:val="000000"/>
          <w:sz w:val="24"/>
          <w:szCs w:val="24"/>
        </w:rPr>
        <w:t xml:space="preserve"> </w:t>
      </w:r>
      <w:hyperlink r:id="rId11" w:history="1">
        <w:r w:rsidRPr="0088278D">
          <w:rPr>
            <w:rStyle w:val="Hyperlink"/>
            <w:rFonts w:ascii="Arial" w:hAnsi="Arial" w:cs="Arial"/>
            <w:sz w:val="28"/>
            <w:szCs w:val="28"/>
          </w:rPr>
          <w:t xml:space="preserve">Southend, Essex and Thurrock </w:t>
        </w:r>
        <w:r w:rsidRPr="0088278D">
          <w:rPr>
            <w:rStyle w:val="Hyperlink"/>
            <w:rFonts w:ascii="Arial" w:hAnsi="Arial" w:cs="Arial"/>
            <w:bCs/>
            <w:sz w:val="28"/>
            <w:szCs w:val="28"/>
          </w:rPr>
          <w:t>Safeguarding and Child Protection Procedures</w:t>
        </w:r>
      </w:hyperlink>
    </w:p>
    <w:p w:rsidR="0088278D" w:rsidRDefault="0088278D" w:rsidP="007D13CB">
      <w:pPr>
        <w:spacing w:after="0" w:line="240" w:lineRule="auto"/>
        <w:rPr>
          <w:rFonts w:ascii="Arial" w:hAnsi="Arial" w:cs="Arial"/>
          <w:color w:val="000000"/>
          <w:sz w:val="28"/>
          <w:szCs w:val="28"/>
        </w:rPr>
      </w:pPr>
    </w:p>
    <w:p w:rsidR="00811D65" w:rsidRDefault="00760CE3" w:rsidP="007D13CB">
      <w:pPr>
        <w:spacing w:after="0" w:line="240" w:lineRule="auto"/>
        <w:rPr>
          <w:rFonts w:ascii="Arial" w:hAnsi="Arial" w:cs="Arial"/>
          <w:color w:val="000000"/>
          <w:sz w:val="28"/>
          <w:szCs w:val="28"/>
        </w:rPr>
      </w:pPr>
      <w:hyperlink r:id="rId12" w:history="1">
        <w:r w:rsidR="0088278D" w:rsidRPr="0088278D">
          <w:rPr>
            <w:rStyle w:val="Hyperlink"/>
            <w:rFonts w:ascii="Arial" w:hAnsi="Arial" w:cs="Arial"/>
            <w:sz w:val="28"/>
            <w:szCs w:val="28"/>
          </w:rPr>
          <w:t>Southend, Essex and Thurrock Adults Safeguarding Guidelines</w:t>
        </w:r>
      </w:hyperlink>
    </w:p>
    <w:p w:rsidR="0088278D" w:rsidRPr="007D13CB" w:rsidRDefault="0088278D" w:rsidP="007D13CB">
      <w:pPr>
        <w:spacing w:after="0" w:line="240" w:lineRule="auto"/>
        <w:rPr>
          <w:rFonts w:ascii="Arial" w:hAnsi="Arial" w:cs="Arial"/>
          <w:color w:val="000000"/>
          <w:sz w:val="28"/>
          <w:szCs w:val="28"/>
        </w:rPr>
      </w:pPr>
    </w:p>
    <w:p w:rsidR="007D13CB" w:rsidRDefault="007D13CB" w:rsidP="007D13CB">
      <w:pPr>
        <w:autoSpaceDE w:val="0"/>
        <w:autoSpaceDN w:val="0"/>
        <w:adjustRightInd w:val="0"/>
        <w:spacing w:after="0" w:line="240" w:lineRule="auto"/>
        <w:rPr>
          <w:rFonts w:ascii="Arial" w:hAnsi="Arial" w:cs="Arial"/>
          <w:sz w:val="28"/>
          <w:szCs w:val="28"/>
        </w:rPr>
      </w:pPr>
    </w:p>
    <w:p w:rsidR="0071290B" w:rsidRDefault="0088278D" w:rsidP="007D13CB">
      <w:pPr>
        <w:autoSpaceDE w:val="0"/>
        <w:autoSpaceDN w:val="0"/>
        <w:adjustRightInd w:val="0"/>
        <w:spacing w:after="0" w:line="240" w:lineRule="auto"/>
        <w:rPr>
          <w:rFonts w:ascii="Arial" w:hAnsi="Arial" w:cs="Arial"/>
          <w:sz w:val="28"/>
          <w:szCs w:val="28"/>
        </w:rPr>
      </w:pPr>
      <w:r>
        <w:rPr>
          <w:rFonts w:ascii="Arimo" w:hAnsi="Arimo" w:cs="Arimo"/>
          <w:noProof/>
          <w:color w:val="09004E"/>
          <w:sz w:val="46"/>
          <w:szCs w:val="46"/>
          <w:lang w:eastAsia="en-GB"/>
        </w:rPr>
        <mc:AlternateContent>
          <mc:Choice Requires="wps">
            <w:drawing>
              <wp:anchor distT="0" distB="0" distL="114300" distR="114300" simplePos="0" relativeHeight="251719680" behindDoc="0" locked="0" layoutInCell="1" allowOverlap="1" wp14:anchorId="03CD2FD6" wp14:editId="71B0C9AE">
                <wp:simplePos x="0" y="0"/>
                <wp:positionH relativeFrom="column">
                  <wp:posOffset>9467850</wp:posOffset>
                </wp:positionH>
                <wp:positionV relativeFrom="paragraph">
                  <wp:posOffset>672465</wp:posOffset>
                </wp:positionV>
                <wp:extent cx="381000" cy="2381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B5" w:rsidRDefault="00B50EB5">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745.5pt;margin-top:52.95pt;width:30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" fillcolor="white [3201]" stroked="f" strokeweight=".5pt">
                <v:textbox>
                  <w:txbxContent>
                    <w:p w:rsidR="00B50EB5" w:rsidRDefault="00B50EB5">
                      <w:r>
                        <w:t>1</w:t>
                      </w:r>
                    </w:p>
                  </w:txbxContent>
                </v:textbox>
              </v:shape>
            </w:pict>
          </mc:Fallback>
        </mc:AlternateContent>
      </w:r>
      <w:r w:rsidR="007D13CB" w:rsidRPr="007D13CB">
        <w:rPr>
          <w:rFonts w:ascii="Arial" w:hAnsi="Arial" w:cs="Arial"/>
          <w:sz w:val="28"/>
          <w:szCs w:val="28"/>
        </w:rPr>
        <w:t xml:space="preserve">The </w:t>
      </w:r>
      <w:r w:rsidR="00A22F9E">
        <w:rPr>
          <w:rFonts w:ascii="Arial" w:hAnsi="Arial" w:cs="Arial"/>
          <w:sz w:val="28"/>
          <w:szCs w:val="28"/>
        </w:rPr>
        <w:t xml:space="preserve">document </w:t>
      </w:r>
      <w:r w:rsidR="007D13CB" w:rsidRPr="007D13CB">
        <w:rPr>
          <w:rFonts w:ascii="Arial" w:hAnsi="Arial" w:cs="Arial"/>
          <w:sz w:val="28"/>
          <w:szCs w:val="28"/>
        </w:rPr>
        <w:t>will be useful to those who have time limited interactions with survivors, perpetrators or their children, as well as those who provide longer-term interventions. The</w:t>
      </w:r>
      <w:r w:rsidR="00A22F9E">
        <w:rPr>
          <w:rFonts w:ascii="Arial" w:hAnsi="Arial" w:cs="Arial"/>
          <w:sz w:val="28"/>
          <w:szCs w:val="28"/>
        </w:rPr>
        <w:t xml:space="preserve"> document</w:t>
      </w:r>
      <w:r w:rsidR="007D13CB" w:rsidRPr="007D13CB">
        <w:rPr>
          <w:rFonts w:ascii="Arial" w:hAnsi="Arial" w:cs="Arial"/>
          <w:sz w:val="28"/>
          <w:szCs w:val="28"/>
        </w:rPr>
        <w:t xml:space="preserve"> </w:t>
      </w:r>
      <w:r w:rsidR="00A22F9E">
        <w:rPr>
          <w:rFonts w:ascii="Arial" w:hAnsi="Arial" w:cs="Arial"/>
          <w:sz w:val="28"/>
          <w:szCs w:val="28"/>
        </w:rPr>
        <w:t xml:space="preserve">should </w:t>
      </w:r>
      <w:r w:rsidR="007D13CB" w:rsidRPr="007D13CB">
        <w:rPr>
          <w:rFonts w:ascii="Arial" w:hAnsi="Arial" w:cs="Arial"/>
          <w:sz w:val="28"/>
          <w:szCs w:val="28"/>
        </w:rPr>
        <w:t>be used as a r</w:t>
      </w:r>
      <w:r w:rsidR="00A22F9E">
        <w:rPr>
          <w:rFonts w:ascii="Arial" w:hAnsi="Arial" w:cs="Arial"/>
          <w:sz w:val="28"/>
          <w:szCs w:val="28"/>
        </w:rPr>
        <w:t xml:space="preserve">eference source to aid you when you are working with an individual or family.  </w:t>
      </w:r>
    </w:p>
    <w:p w:rsidR="0071290B" w:rsidRDefault="0071290B" w:rsidP="007D13CB">
      <w:pPr>
        <w:autoSpaceDE w:val="0"/>
        <w:autoSpaceDN w:val="0"/>
        <w:adjustRightInd w:val="0"/>
        <w:spacing w:after="0" w:line="240" w:lineRule="auto"/>
        <w:rPr>
          <w:rFonts w:ascii="Arial" w:hAnsi="Arial" w:cs="Arial"/>
          <w:sz w:val="28"/>
          <w:szCs w:val="28"/>
        </w:rPr>
      </w:pPr>
    </w:p>
    <w:p w:rsidR="00DA6E62" w:rsidRDefault="00DA6E62" w:rsidP="0071290B">
      <w:pPr>
        <w:rPr>
          <w:rFonts w:ascii="Arimo" w:hAnsi="Arimo" w:cs="Arimo"/>
          <w:color w:val="09004E"/>
          <w:sz w:val="46"/>
          <w:szCs w:val="46"/>
        </w:rPr>
      </w:pPr>
    </w:p>
    <w:p w:rsidR="007D13CB" w:rsidRDefault="00E466B9" w:rsidP="00906754">
      <w:pPr>
        <w:jc w:val="center"/>
        <w:rPr>
          <w:rFonts w:ascii="Arimo" w:hAnsi="Arimo" w:cs="Arimo"/>
          <w:color w:val="09004E"/>
          <w:sz w:val="46"/>
          <w:szCs w:val="46"/>
        </w:rPr>
      </w:pPr>
      <w:r w:rsidRPr="0071290B">
        <w:rPr>
          <w:rFonts w:ascii="Arimo" w:hAnsi="Arimo" w:cs="Arimo"/>
          <w:noProof/>
          <w:color w:val="09004E"/>
          <w:sz w:val="46"/>
          <w:szCs w:val="46"/>
          <w:lang w:eastAsia="en-GB"/>
        </w:rPr>
        <w:lastRenderedPageBreak/>
        <mc:AlternateContent>
          <mc:Choice Requires="wps">
            <w:drawing>
              <wp:anchor distT="0" distB="0" distL="114300" distR="114300" simplePos="0" relativeHeight="251667456" behindDoc="1" locked="0" layoutInCell="1" allowOverlap="1" wp14:anchorId="0609E7F5" wp14:editId="451467FD">
                <wp:simplePos x="0" y="0"/>
                <wp:positionH relativeFrom="column">
                  <wp:posOffset>-219075</wp:posOffset>
                </wp:positionH>
                <wp:positionV relativeFrom="paragraph">
                  <wp:posOffset>172720</wp:posOffset>
                </wp:positionV>
                <wp:extent cx="10191750" cy="6076950"/>
                <wp:effectExtent l="57150" t="57150" r="76200"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0" cy="6076950"/>
                        </a:xfrm>
                        <a:prstGeom prst="rect">
                          <a:avLst/>
                        </a:prstGeom>
                        <a:solidFill>
                          <a:srgbClr val="FFFFFF"/>
                        </a:solidFill>
                        <a:ln w="130175" cmpd="sng">
                          <a:solidFill>
                            <a:schemeClr val="accent5"/>
                          </a:solidFill>
                          <a:miter lim="800000"/>
                          <a:headEnd/>
                          <a:tailEnd/>
                        </a:ln>
                      </wps:spPr>
                      <wps:txbx>
                        <w:txbxContent>
                          <w:p w:rsidR="0071290B" w:rsidRDefault="0071290B" w:rsidP="00712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25pt;margin-top:13.6pt;width:802.5pt;height:47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" strokecolor="#4bacc6 [3208]" strokeweight="10.25pt">
                <v:textbox>
                  <w:txbxContent>
                    <w:p w:rsidR="0071290B" w:rsidRDefault="0071290B" w:rsidP="0071290B"/>
                  </w:txbxContent>
                </v:textbox>
              </v:shape>
            </w:pict>
          </mc:Fallback>
        </mc:AlternateContent>
      </w:r>
    </w:p>
    <w:p w:rsidR="007D13CB" w:rsidRDefault="007D13CB" w:rsidP="007D13CB">
      <w:pPr>
        <w:autoSpaceDE w:val="0"/>
        <w:autoSpaceDN w:val="0"/>
        <w:adjustRightInd w:val="0"/>
        <w:spacing w:after="0" w:line="240" w:lineRule="auto"/>
        <w:rPr>
          <w:rFonts w:ascii="Arimo-Bold" w:hAnsi="Arimo-Bold" w:cs="Arimo-Bold"/>
          <w:b/>
          <w:bCs/>
          <w:color w:val="09004E"/>
          <w:sz w:val="79"/>
          <w:szCs w:val="79"/>
        </w:rPr>
      </w:pPr>
      <w:r>
        <w:rPr>
          <w:rFonts w:ascii="Arimo-Bold" w:hAnsi="Arimo-Bold" w:cs="Arimo-Bold"/>
          <w:b/>
          <w:bCs/>
          <w:color w:val="09004E"/>
          <w:sz w:val="79"/>
          <w:szCs w:val="79"/>
        </w:rPr>
        <w:t>I</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N</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T</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R</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O</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D</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U</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C</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T</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I</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O</w:t>
      </w:r>
      <w:r w:rsidR="00BF6925">
        <w:rPr>
          <w:rFonts w:ascii="Arimo-Bold" w:hAnsi="Arimo-Bold" w:cs="Arimo-Bold"/>
          <w:b/>
          <w:bCs/>
          <w:color w:val="09004E"/>
          <w:sz w:val="79"/>
          <w:szCs w:val="79"/>
        </w:rPr>
        <w:t xml:space="preserve"> </w:t>
      </w:r>
      <w:r>
        <w:rPr>
          <w:rFonts w:ascii="Arimo-Bold" w:hAnsi="Arimo-Bold" w:cs="Arimo-Bold"/>
          <w:b/>
          <w:bCs/>
          <w:color w:val="09004E"/>
          <w:sz w:val="79"/>
          <w:szCs w:val="79"/>
        </w:rPr>
        <w:t xml:space="preserve">N </w:t>
      </w:r>
    </w:p>
    <w:p w:rsidR="007D13CB" w:rsidRDefault="007D13CB" w:rsidP="007D13CB">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D O M E S T I </w:t>
      </w:r>
      <w:proofErr w:type="gramStart"/>
      <w:r>
        <w:rPr>
          <w:rFonts w:ascii="Arimo" w:hAnsi="Arimo" w:cs="Arimo"/>
          <w:color w:val="09004E"/>
          <w:sz w:val="46"/>
          <w:szCs w:val="46"/>
        </w:rPr>
        <w:t>C  A</w:t>
      </w:r>
      <w:proofErr w:type="gramEnd"/>
      <w:r>
        <w:rPr>
          <w:rFonts w:ascii="Arimo" w:hAnsi="Arimo" w:cs="Arimo"/>
          <w:color w:val="09004E"/>
          <w:sz w:val="46"/>
          <w:szCs w:val="46"/>
        </w:rPr>
        <w:t xml:space="preserve"> B U S E </w:t>
      </w:r>
    </w:p>
    <w:p w:rsidR="007D13CB" w:rsidRDefault="007D13CB" w:rsidP="007D13CB">
      <w:pPr>
        <w:rPr>
          <w:rFonts w:ascii="Arimo" w:hAnsi="Arimo" w:cs="Arimo"/>
          <w:color w:val="09004E"/>
          <w:sz w:val="46"/>
          <w:szCs w:val="46"/>
        </w:rPr>
      </w:pPr>
      <w:r>
        <w:rPr>
          <w:rFonts w:ascii="Arimo" w:hAnsi="Arimo" w:cs="Arimo"/>
          <w:color w:val="09004E"/>
          <w:sz w:val="46"/>
          <w:szCs w:val="46"/>
        </w:rPr>
        <w:t xml:space="preserve">                            &amp; O L D E </w:t>
      </w:r>
      <w:proofErr w:type="gramStart"/>
      <w:r>
        <w:rPr>
          <w:rFonts w:ascii="Arimo" w:hAnsi="Arimo" w:cs="Arimo"/>
          <w:color w:val="09004E"/>
          <w:sz w:val="46"/>
          <w:szCs w:val="46"/>
        </w:rPr>
        <w:t>R  P</w:t>
      </w:r>
      <w:proofErr w:type="gramEnd"/>
      <w:r>
        <w:rPr>
          <w:rFonts w:ascii="Arimo" w:hAnsi="Arimo" w:cs="Arimo"/>
          <w:color w:val="09004E"/>
          <w:sz w:val="46"/>
          <w:szCs w:val="46"/>
        </w:rPr>
        <w:t xml:space="preserve"> E O P L E</w:t>
      </w:r>
    </w:p>
    <w:p w:rsidR="0071290B" w:rsidRDefault="0071290B" w:rsidP="0071290B">
      <w:pPr>
        <w:rPr>
          <w:rFonts w:ascii="Arial" w:hAnsi="Arial" w:cs="Arial"/>
          <w:sz w:val="28"/>
          <w:szCs w:val="28"/>
        </w:rPr>
      </w:pPr>
    </w:p>
    <w:p w:rsidR="0071290B" w:rsidRDefault="0071290B" w:rsidP="0071290B">
      <w:pPr>
        <w:rPr>
          <w:rFonts w:ascii="Arial" w:hAnsi="Arial" w:cs="Arial"/>
          <w:sz w:val="28"/>
          <w:szCs w:val="28"/>
        </w:rPr>
      </w:pPr>
      <w:r w:rsidRPr="0071290B">
        <w:rPr>
          <w:rFonts w:ascii="Arial" w:hAnsi="Arial" w:cs="Arial"/>
          <w:sz w:val="28"/>
          <w:szCs w:val="28"/>
        </w:rPr>
        <w:t xml:space="preserve">The complex issue of domestic abuse is often compounded by the dynamics of ageing which discourages disclosure. Domestic abuse is wide reaching; a largely hidden </w:t>
      </w:r>
      <w:r w:rsidR="00A22F9E">
        <w:rPr>
          <w:rFonts w:ascii="Arial" w:hAnsi="Arial" w:cs="Arial"/>
          <w:sz w:val="28"/>
          <w:szCs w:val="28"/>
        </w:rPr>
        <w:t>issue</w:t>
      </w:r>
      <w:r w:rsidRPr="0071290B">
        <w:rPr>
          <w:rFonts w:ascii="Arial" w:hAnsi="Arial" w:cs="Arial"/>
          <w:sz w:val="28"/>
          <w:szCs w:val="28"/>
        </w:rPr>
        <w:t xml:space="preserve"> and often goes unrecognised by professionals due to a lack of awareness and professional curiosity</w:t>
      </w:r>
      <w:r w:rsidR="00A22F9E">
        <w:rPr>
          <w:rFonts w:ascii="Arial" w:hAnsi="Arial" w:cs="Arial"/>
          <w:sz w:val="28"/>
          <w:szCs w:val="28"/>
        </w:rPr>
        <w:t>, making identification even more challenging</w:t>
      </w:r>
      <w:r w:rsidRPr="0071290B">
        <w:rPr>
          <w:rFonts w:ascii="Arial" w:hAnsi="Arial" w:cs="Arial"/>
          <w:sz w:val="28"/>
          <w:szCs w:val="28"/>
        </w:rPr>
        <w:t>.</w:t>
      </w:r>
    </w:p>
    <w:p w:rsidR="00811D65" w:rsidRPr="0071290B" w:rsidRDefault="00811D65" w:rsidP="0071290B">
      <w:pPr>
        <w:rPr>
          <w:rFonts w:ascii="Arial" w:hAnsi="Arial" w:cs="Arial"/>
          <w:sz w:val="28"/>
          <w:szCs w:val="28"/>
        </w:rPr>
      </w:pPr>
    </w:p>
    <w:p w:rsidR="0071290B" w:rsidRDefault="0071290B" w:rsidP="0071290B">
      <w:pPr>
        <w:rPr>
          <w:rFonts w:ascii="Arial" w:hAnsi="Arial" w:cs="Arial"/>
          <w:sz w:val="28"/>
          <w:szCs w:val="28"/>
        </w:rPr>
      </w:pPr>
      <w:r w:rsidRPr="0071290B">
        <w:rPr>
          <w:rFonts w:ascii="Arial" w:hAnsi="Arial" w:cs="Arial"/>
          <w:sz w:val="28"/>
          <w:szCs w:val="28"/>
        </w:rPr>
        <w:t>Each year, around 2.1 million people are victims of domestic abuse in England and Wales – 1.4 million women (8.5% of the population) and 700,000 men (4.5% of the population).</w:t>
      </w:r>
      <w:r w:rsidR="00040F5E">
        <w:rPr>
          <w:rStyle w:val="A9"/>
          <w:rFonts w:ascii="Arial" w:hAnsi="Arial" w:cs="Arial"/>
          <w:sz w:val="28"/>
          <w:szCs w:val="28"/>
        </w:rPr>
        <w:t xml:space="preserve"> </w:t>
      </w:r>
      <w:r w:rsidRPr="0071290B">
        <w:rPr>
          <w:rFonts w:ascii="Arial" w:hAnsi="Arial" w:cs="Arial"/>
          <w:sz w:val="28"/>
          <w:szCs w:val="28"/>
        </w:rPr>
        <w:t>Crucially, 85% of victims made five attempts on average to get support from professionals in the year before they accessed effective help to stop the abuse (Safe Later Lives, 2017).</w:t>
      </w:r>
    </w:p>
    <w:p w:rsidR="00811D65" w:rsidRPr="0071290B" w:rsidRDefault="00811D65" w:rsidP="0071290B">
      <w:pPr>
        <w:rPr>
          <w:rFonts w:ascii="Arial" w:hAnsi="Arial" w:cs="Arial"/>
          <w:sz w:val="28"/>
          <w:szCs w:val="28"/>
        </w:rPr>
      </w:pPr>
    </w:p>
    <w:p w:rsidR="0071290B" w:rsidRPr="0071290B" w:rsidRDefault="00E466B9" w:rsidP="0071290B">
      <w:pPr>
        <w:rPr>
          <w:rFonts w:ascii="Arial" w:hAnsi="Arial" w:cs="Arial"/>
          <w:sz w:val="28"/>
          <w:szCs w:val="28"/>
        </w:rPr>
      </w:pPr>
      <w:r>
        <w:rPr>
          <w:rFonts w:ascii="Arimo" w:hAnsi="Arimo" w:cs="Arimo"/>
          <w:noProof/>
          <w:color w:val="09004E"/>
          <w:sz w:val="46"/>
          <w:szCs w:val="46"/>
          <w:lang w:eastAsia="en-GB"/>
        </w:rPr>
        <mc:AlternateContent>
          <mc:Choice Requires="wps">
            <w:drawing>
              <wp:anchor distT="0" distB="0" distL="114300" distR="114300" simplePos="0" relativeHeight="251721728" behindDoc="0" locked="0" layoutInCell="1" allowOverlap="1" wp14:anchorId="59734FB3" wp14:editId="37C57466">
                <wp:simplePos x="0" y="0"/>
                <wp:positionH relativeFrom="column">
                  <wp:posOffset>9382125</wp:posOffset>
                </wp:positionH>
                <wp:positionV relativeFrom="paragraph">
                  <wp:posOffset>1156970</wp:posOffset>
                </wp:positionV>
                <wp:extent cx="381000" cy="23812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B5" w:rsidRDefault="00B50EB5" w:rsidP="00B50EB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738.75pt;margin-top:91.1pt;width:30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" fillcolor="white [3201]" stroked="f" strokeweight=".5pt">
                <v:textbox>
                  <w:txbxContent>
                    <w:p w:rsidR="00B50EB5" w:rsidRDefault="00B50EB5" w:rsidP="00B50EB5">
                      <w:r>
                        <w:t>2</w:t>
                      </w:r>
                    </w:p>
                  </w:txbxContent>
                </v:textbox>
              </v:shape>
            </w:pict>
          </mc:Fallback>
        </mc:AlternateContent>
      </w:r>
      <w:r w:rsidR="0071290B" w:rsidRPr="0071290B">
        <w:rPr>
          <w:rFonts w:ascii="Arial" w:hAnsi="Arial" w:cs="Arial"/>
          <w:sz w:val="28"/>
          <w:szCs w:val="28"/>
        </w:rPr>
        <w:t>The impact of domestic abuse is serious on all victims; however, certain groups experience additional challenges and barriers to disclosing abuse and seeking support, advice and/ or guidance. The limited pool of research which does exist on domestic abuse and older people suggests that “older women’s experiences of domestic abuse are markedly different from those in younger age groups and that these differences have not been adequately acknowledged or accounted for” (Safe Later Lives, 2017).</w:t>
      </w:r>
      <w:r w:rsidR="00B50EB5">
        <w:rPr>
          <w:rFonts w:ascii="Arial" w:hAnsi="Arial" w:cs="Arial"/>
          <w:sz w:val="28"/>
          <w:szCs w:val="28"/>
        </w:rPr>
        <w:t xml:space="preserve"> </w:t>
      </w:r>
    </w:p>
    <w:p w:rsidR="003E507B" w:rsidRDefault="0071290B" w:rsidP="007D13CB">
      <w:pPr>
        <w:rPr>
          <w:rFonts w:ascii="Arial" w:hAnsi="Arial" w:cs="Arial"/>
          <w:sz w:val="28"/>
          <w:szCs w:val="28"/>
        </w:rPr>
      </w:pPr>
      <w:r w:rsidRPr="0071290B">
        <w:rPr>
          <w:rFonts w:ascii="Arial" w:hAnsi="Arial" w:cs="Arial"/>
          <w:sz w:val="28"/>
          <w:szCs w:val="28"/>
        </w:rPr>
        <w:t xml:space="preserve">  </w:t>
      </w:r>
    </w:p>
    <w:p w:rsidR="00034BD7" w:rsidRDefault="00034BD7" w:rsidP="007D13CB">
      <w:pPr>
        <w:rPr>
          <w:rFonts w:ascii="Arial" w:hAnsi="Arial" w:cs="Arial"/>
          <w:sz w:val="28"/>
          <w:szCs w:val="28"/>
        </w:rPr>
      </w:pPr>
    </w:p>
    <w:p w:rsidR="00D618ED" w:rsidRDefault="007205ED" w:rsidP="00D618ED">
      <w:pPr>
        <w:rPr>
          <w:rFonts w:ascii="Arimo" w:hAnsi="Arimo" w:cs="Arimo"/>
          <w:color w:val="09004E"/>
          <w:sz w:val="46"/>
          <w:szCs w:val="46"/>
        </w:rPr>
      </w:pPr>
      <w:r w:rsidRPr="0071290B">
        <w:rPr>
          <w:rFonts w:ascii="Arimo" w:hAnsi="Arimo" w:cs="Arimo"/>
          <w:noProof/>
          <w:color w:val="09004E"/>
          <w:sz w:val="46"/>
          <w:szCs w:val="46"/>
          <w:lang w:eastAsia="en-GB"/>
        </w:rPr>
        <w:lastRenderedPageBreak/>
        <mc:AlternateContent>
          <mc:Choice Requires="wps">
            <w:drawing>
              <wp:anchor distT="0" distB="0" distL="114300" distR="114300" simplePos="0" relativeHeight="251670528" behindDoc="1" locked="0" layoutInCell="1" allowOverlap="1" wp14:anchorId="009DCFEA" wp14:editId="413DF11D">
                <wp:simplePos x="0" y="0"/>
                <wp:positionH relativeFrom="column">
                  <wp:posOffset>-219075</wp:posOffset>
                </wp:positionH>
                <wp:positionV relativeFrom="paragraph">
                  <wp:posOffset>23495</wp:posOffset>
                </wp:positionV>
                <wp:extent cx="10191750" cy="6543675"/>
                <wp:effectExtent l="57150" t="57150" r="76200" b="857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0" cy="6543675"/>
                        </a:xfrm>
                        <a:prstGeom prst="rect">
                          <a:avLst/>
                        </a:prstGeom>
                        <a:solidFill>
                          <a:srgbClr val="FFFFFF"/>
                        </a:solidFill>
                        <a:ln w="130175" cmpd="sng">
                          <a:solidFill>
                            <a:schemeClr val="accent2"/>
                          </a:solidFill>
                          <a:miter lim="800000"/>
                          <a:headEnd/>
                          <a:tailEnd/>
                        </a:ln>
                      </wps:spPr>
                      <wps:txbx>
                        <w:txbxContent>
                          <w:p w:rsidR="0071290B" w:rsidRDefault="0071290B" w:rsidP="00712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25pt;margin-top:1.85pt;width:802.5pt;height:51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" strokecolor="#c0504d [3205]" strokeweight="10.25pt">
                <v:textbox>
                  <w:txbxContent>
                    <w:p w:rsidR="0071290B" w:rsidRDefault="0071290B" w:rsidP="0071290B"/>
                  </w:txbxContent>
                </v:textbox>
              </v:shape>
            </w:pict>
          </mc:Fallback>
        </mc:AlternateContent>
      </w:r>
      <w:r w:rsidR="0040418F">
        <w:rPr>
          <w:noProof/>
          <w:lang w:eastAsia="en-GB"/>
        </w:rPr>
        <w:drawing>
          <wp:anchor distT="0" distB="0" distL="114300" distR="114300" simplePos="0" relativeHeight="251668480" behindDoc="0" locked="0" layoutInCell="1" allowOverlap="1" wp14:anchorId="40A5AB84" wp14:editId="2EB1B601">
            <wp:simplePos x="0" y="0"/>
            <wp:positionH relativeFrom="column">
              <wp:posOffset>8467725</wp:posOffset>
            </wp:positionH>
            <wp:positionV relativeFrom="paragraph">
              <wp:posOffset>173355</wp:posOffset>
            </wp:positionV>
            <wp:extent cx="1396365" cy="13811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96365" cy="1381125"/>
                    </a:xfrm>
                    <a:prstGeom prst="rect">
                      <a:avLst/>
                    </a:prstGeom>
                  </pic:spPr>
                </pic:pic>
              </a:graphicData>
            </a:graphic>
            <wp14:sizeRelH relativeFrom="page">
              <wp14:pctWidth>0</wp14:pctWidth>
            </wp14:sizeRelH>
            <wp14:sizeRelV relativeFrom="page">
              <wp14:pctHeight>0</wp14:pctHeight>
            </wp14:sizeRelV>
          </wp:anchor>
        </w:drawing>
      </w:r>
    </w:p>
    <w:p w:rsidR="0040418F" w:rsidRDefault="0040418F" w:rsidP="0040418F">
      <w:pPr>
        <w:autoSpaceDE w:val="0"/>
        <w:autoSpaceDN w:val="0"/>
        <w:adjustRightInd w:val="0"/>
        <w:spacing w:after="0" w:line="240" w:lineRule="auto"/>
        <w:rPr>
          <w:rFonts w:ascii="Arimo-Bold" w:hAnsi="Arimo-Bold" w:cs="Arimo-Bold"/>
          <w:b/>
          <w:bCs/>
          <w:color w:val="09004E"/>
          <w:sz w:val="79"/>
          <w:szCs w:val="79"/>
        </w:rPr>
      </w:pPr>
      <w:r>
        <w:rPr>
          <w:rFonts w:ascii="Arimo" w:hAnsi="Arimo" w:cs="Arimo"/>
          <w:color w:val="09004E"/>
          <w:sz w:val="46"/>
          <w:szCs w:val="46"/>
        </w:rPr>
        <w:t xml:space="preserve">        </w:t>
      </w:r>
      <w:r>
        <w:rPr>
          <w:rFonts w:ascii="Arimo-Bold" w:hAnsi="Arimo-Bold" w:cs="Arimo-Bold"/>
          <w:b/>
          <w:bCs/>
          <w:color w:val="09004E"/>
          <w:sz w:val="79"/>
          <w:szCs w:val="79"/>
        </w:rPr>
        <w:t xml:space="preserve">W H A </w:t>
      </w:r>
      <w:proofErr w:type="gramStart"/>
      <w:r>
        <w:rPr>
          <w:rFonts w:ascii="Arimo-Bold" w:hAnsi="Arimo-Bold" w:cs="Arimo-Bold"/>
          <w:b/>
          <w:bCs/>
          <w:color w:val="09004E"/>
          <w:sz w:val="79"/>
          <w:szCs w:val="79"/>
        </w:rPr>
        <w:t>T  I</w:t>
      </w:r>
      <w:proofErr w:type="gramEnd"/>
      <w:r>
        <w:rPr>
          <w:rFonts w:ascii="Arimo-Bold" w:hAnsi="Arimo-Bold" w:cs="Arimo-Bold"/>
          <w:b/>
          <w:bCs/>
          <w:color w:val="09004E"/>
          <w:sz w:val="79"/>
          <w:szCs w:val="79"/>
        </w:rPr>
        <w:t xml:space="preserve"> S </w:t>
      </w:r>
    </w:p>
    <w:p w:rsidR="0040418F" w:rsidRDefault="0040418F" w:rsidP="0040418F">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D O M E S T I </w:t>
      </w:r>
      <w:proofErr w:type="gramStart"/>
      <w:r>
        <w:rPr>
          <w:rFonts w:ascii="Arimo" w:hAnsi="Arimo" w:cs="Arimo"/>
          <w:color w:val="09004E"/>
          <w:sz w:val="46"/>
          <w:szCs w:val="46"/>
        </w:rPr>
        <w:t>C  A</w:t>
      </w:r>
      <w:proofErr w:type="gramEnd"/>
      <w:r>
        <w:rPr>
          <w:rFonts w:ascii="Arimo" w:hAnsi="Arimo" w:cs="Arimo"/>
          <w:color w:val="09004E"/>
          <w:sz w:val="46"/>
          <w:szCs w:val="46"/>
        </w:rPr>
        <w:t xml:space="preserve"> B U S E ? </w:t>
      </w:r>
    </w:p>
    <w:p w:rsidR="00E466B9" w:rsidRDefault="0040418F" w:rsidP="0040418F">
      <w:pPr>
        <w:rPr>
          <w:rFonts w:ascii="Arimo" w:hAnsi="Arimo" w:cs="Arimo"/>
          <w:color w:val="09004E"/>
          <w:sz w:val="46"/>
          <w:szCs w:val="46"/>
        </w:rPr>
      </w:pPr>
      <w:r>
        <w:rPr>
          <w:rFonts w:ascii="Arimo" w:hAnsi="Arimo" w:cs="Arimo"/>
          <w:color w:val="09004E"/>
          <w:sz w:val="46"/>
          <w:szCs w:val="46"/>
        </w:rPr>
        <w:t xml:space="preserve">                         </w:t>
      </w:r>
    </w:p>
    <w:p w:rsidR="00502861" w:rsidRPr="00E466B9" w:rsidRDefault="0071290B" w:rsidP="0040418F">
      <w:pPr>
        <w:rPr>
          <w:rFonts w:ascii="Arimo" w:hAnsi="Arimo" w:cs="Arimo"/>
          <w:color w:val="09004E"/>
          <w:sz w:val="46"/>
          <w:szCs w:val="46"/>
        </w:rPr>
      </w:pPr>
      <w:r w:rsidRPr="0071290B">
        <w:rPr>
          <w:rFonts w:ascii="Arial" w:hAnsi="Arial" w:cs="Arial"/>
          <w:sz w:val="28"/>
          <w:szCs w:val="28"/>
        </w:rPr>
        <w:t xml:space="preserve">Domestic abuse is about one person exerting power and control </w:t>
      </w:r>
      <w:r w:rsidR="0056490A">
        <w:rPr>
          <w:rFonts w:ascii="Arial" w:hAnsi="Arial" w:cs="Arial"/>
          <w:sz w:val="28"/>
          <w:szCs w:val="28"/>
        </w:rPr>
        <w:t>over</w:t>
      </w:r>
      <w:r w:rsidR="00040F5E">
        <w:rPr>
          <w:rFonts w:ascii="Arial" w:hAnsi="Arial" w:cs="Arial"/>
          <w:sz w:val="28"/>
          <w:szCs w:val="28"/>
        </w:rPr>
        <w:t xml:space="preserve"> another. Domestic abuse is</w:t>
      </w:r>
      <w:r w:rsidRPr="0071290B">
        <w:rPr>
          <w:rFonts w:ascii="Arial" w:hAnsi="Arial" w:cs="Arial"/>
          <w:sz w:val="28"/>
          <w:szCs w:val="28"/>
        </w:rPr>
        <w:t xml:space="preserve"> unacceptable </w:t>
      </w:r>
      <w:r w:rsidR="0088278D">
        <w:rPr>
          <w:rFonts w:ascii="Arial" w:hAnsi="Arial" w:cs="Arial"/>
          <w:sz w:val="28"/>
          <w:szCs w:val="28"/>
        </w:rPr>
        <w:t xml:space="preserve">and </w:t>
      </w:r>
      <w:r w:rsidR="0088278D" w:rsidRPr="0071290B">
        <w:rPr>
          <w:rFonts w:ascii="Arial" w:hAnsi="Arial" w:cs="Arial"/>
          <w:sz w:val="28"/>
          <w:szCs w:val="28"/>
        </w:rPr>
        <w:t>affects</w:t>
      </w:r>
      <w:r w:rsidRPr="0071290B">
        <w:rPr>
          <w:rFonts w:ascii="Arial" w:hAnsi="Arial" w:cs="Arial"/>
          <w:sz w:val="28"/>
          <w:szCs w:val="28"/>
        </w:rPr>
        <w:t xml:space="preserve"> people from all social and economic backgrounds, regardless of age, ethnicity, religion or sexual orientation. It includes any action involving abuse between adult family members (including current and former partners).</w:t>
      </w:r>
    </w:p>
    <w:p w:rsidR="0040418F" w:rsidRDefault="0040418F" w:rsidP="0040418F">
      <w:pPr>
        <w:rPr>
          <w:rFonts w:ascii="Arial" w:hAnsi="Arial" w:cs="Arial"/>
          <w:sz w:val="28"/>
          <w:szCs w:val="28"/>
        </w:rPr>
      </w:pPr>
    </w:p>
    <w:p w:rsidR="00D618ED" w:rsidRDefault="0071290B" w:rsidP="00D618ED">
      <w:pPr>
        <w:pStyle w:val="NormalWeb"/>
        <w:rPr>
          <w:rFonts w:ascii="Arial" w:hAnsi="Arial" w:cs="Arial"/>
          <w:sz w:val="28"/>
          <w:szCs w:val="28"/>
        </w:rPr>
      </w:pPr>
      <w:r w:rsidRPr="0071290B">
        <w:rPr>
          <w:rFonts w:ascii="Arial" w:hAnsi="Arial" w:cs="Arial"/>
          <w:sz w:val="28"/>
          <w:szCs w:val="28"/>
        </w:rPr>
        <w:t>The abuse occurs when a person causes, attempts to cause, or threatens to cause emotional,</w:t>
      </w:r>
      <w:r w:rsidR="00040F5E">
        <w:rPr>
          <w:rFonts w:ascii="Arial" w:hAnsi="Arial" w:cs="Arial"/>
          <w:sz w:val="28"/>
          <w:szCs w:val="28"/>
        </w:rPr>
        <w:t xml:space="preserve"> financial,</w:t>
      </w:r>
      <w:r w:rsidRPr="0071290B">
        <w:rPr>
          <w:rFonts w:ascii="Arial" w:hAnsi="Arial" w:cs="Arial"/>
          <w:sz w:val="28"/>
          <w:szCs w:val="28"/>
        </w:rPr>
        <w:t xml:space="preserve"> sexual or physical harm to an intimate partner or other family member. Domestic abuse is not exclusive to younger people or women with children; anybody can be a victim of domestic abuse. For older people abuse may have been a significant feature of most of their adult lives, an ongoing issue for them</w:t>
      </w:r>
      <w:r w:rsidR="00A22F9E">
        <w:rPr>
          <w:rFonts w:ascii="Arial" w:hAnsi="Arial" w:cs="Arial"/>
          <w:sz w:val="28"/>
          <w:szCs w:val="28"/>
        </w:rPr>
        <w:t>,</w:t>
      </w:r>
      <w:r w:rsidRPr="0071290B">
        <w:rPr>
          <w:rFonts w:ascii="Arial" w:hAnsi="Arial" w:cs="Arial"/>
          <w:sz w:val="28"/>
          <w:szCs w:val="28"/>
        </w:rPr>
        <w:t xml:space="preserve"> or domestic abuse can start when they reach an older age and/ or become frail or cognitively impaired. There are examples of survivors who have lived with abuse for 40+</w:t>
      </w:r>
      <w:r w:rsidR="00A22F9E">
        <w:rPr>
          <w:rFonts w:ascii="Arial" w:hAnsi="Arial" w:cs="Arial"/>
          <w:sz w:val="28"/>
          <w:szCs w:val="28"/>
        </w:rPr>
        <w:t xml:space="preserve"> years</w:t>
      </w:r>
      <w:r w:rsidRPr="0071290B">
        <w:rPr>
          <w:rFonts w:ascii="Arial" w:hAnsi="Arial" w:cs="Arial"/>
          <w:sz w:val="28"/>
          <w:szCs w:val="28"/>
        </w:rPr>
        <w:t xml:space="preserve"> in Southend, Essex and Thurrock.</w:t>
      </w:r>
    </w:p>
    <w:p w:rsidR="0040418F" w:rsidRDefault="0040418F" w:rsidP="00D618ED">
      <w:pPr>
        <w:pStyle w:val="NormalWeb"/>
        <w:rPr>
          <w:rFonts w:ascii="Arial" w:hAnsi="Arial" w:cs="Arial"/>
          <w:sz w:val="28"/>
          <w:szCs w:val="28"/>
        </w:rPr>
      </w:pPr>
    </w:p>
    <w:p w:rsidR="00502861" w:rsidRDefault="00E466B9" w:rsidP="009206AB">
      <w:pPr>
        <w:pStyle w:val="NormalWeb"/>
        <w:rPr>
          <w:rFonts w:ascii="Arial" w:hAnsi="Arial" w:cs="Arial"/>
          <w:sz w:val="28"/>
          <w:szCs w:val="28"/>
        </w:rPr>
      </w:pPr>
      <w:r>
        <w:rPr>
          <w:rFonts w:ascii="Arimo" w:hAnsi="Arimo" w:cs="Arimo"/>
          <w:noProof/>
          <w:color w:val="09004E"/>
          <w:sz w:val="46"/>
          <w:szCs w:val="46"/>
        </w:rPr>
        <mc:AlternateContent>
          <mc:Choice Requires="wps">
            <w:drawing>
              <wp:anchor distT="0" distB="0" distL="114300" distR="114300" simplePos="0" relativeHeight="251723776" behindDoc="0" locked="0" layoutInCell="1" allowOverlap="1" wp14:anchorId="6DA9CFCF" wp14:editId="26963628">
                <wp:simplePos x="0" y="0"/>
                <wp:positionH relativeFrom="column">
                  <wp:posOffset>9477375</wp:posOffset>
                </wp:positionH>
                <wp:positionV relativeFrom="paragraph">
                  <wp:posOffset>772160</wp:posOffset>
                </wp:positionV>
                <wp:extent cx="381000" cy="238125"/>
                <wp:effectExtent l="0" t="0" r="0" b="9525"/>
                <wp:wrapNone/>
                <wp:docPr id="288" name="Text Box 288"/>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B5" w:rsidRDefault="00B50EB5" w:rsidP="00B50EB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1" type="#_x0000_t202" style="position:absolute;margin-left:746.25pt;margin-top:60.8pt;width:30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" fillcolor="white [3201]" stroked="f" strokeweight=".5pt">
                <v:textbox>
                  <w:txbxContent>
                    <w:p w:rsidR="00B50EB5" w:rsidRDefault="00B50EB5" w:rsidP="00B50EB5">
                      <w:r>
                        <w:t>3</w:t>
                      </w:r>
                    </w:p>
                  </w:txbxContent>
                </v:textbox>
              </v:shape>
            </w:pict>
          </mc:Fallback>
        </mc:AlternateContent>
      </w:r>
      <w:r w:rsidR="009206AB" w:rsidRPr="009206AB">
        <w:rPr>
          <w:rFonts w:ascii="Arial" w:hAnsi="Arial" w:cs="Arial"/>
          <w:sz w:val="28"/>
          <w:szCs w:val="28"/>
        </w:rPr>
        <w:t xml:space="preserve">A pattern of coercive behaviour can </w:t>
      </w:r>
      <w:r w:rsidR="00AC51D8">
        <w:rPr>
          <w:rFonts w:ascii="Arial" w:hAnsi="Arial" w:cs="Arial"/>
          <w:sz w:val="28"/>
          <w:szCs w:val="28"/>
        </w:rPr>
        <w:t>be used</w:t>
      </w:r>
      <w:r w:rsidR="009206AB" w:rsidRPr="009206AB">
        <w:rPr>
          <w:rFonts w:ascii="Arial" w:hAnsi="Arial" w:cs="Arial"/>
          <w:sz w:val="28"/>
          <w:szCs w:val="28"/>
        </w:rPr>
        <w:t xml:space="preserve"> by an individual to establish and maintain power and control over another. This type of behaviour takes many forms, including physical, sexual, economic and emotional abuse, isolation and the selective destruction of property and pets.</w:t>
      </w:r>
      <w:r w:rsidR="005D6EF8">
        <w:rPr>
          <w:rFonts w:ascii="Arial" w:hAnsi="Arial" w:cs="Arial"/>
          <w:sz w:val="28"/>
          <w:szCs w:val="28"/>
        </w:rPr>
        <w:t xml:space="preserve"> </w:t>
      </w:r>
      <w:r w:rsidR="009206AB" w:rsidRPr="009206AB">
        <w:rPr>
          <w:rFonts w:ascii="Arial" w:hAnsi="Arial" w:cs="Arial"/>
          <w:sz w:val="28"/>
          <w:szCs w:val="28"/>
        </w:rPr>
        <w:t>It is also rarely a one-off event. It can escalate in frequency and severity over time. The majority of victims are women but domestic abuse happens to men as well.</w:t>
      </w:r>
    </w:p>
    <w:p w:rsidR="00B50EB5" w:rsidRPr="009206AB" w:rsidRDefault="00B50EB5" w:rsidP="009206AB">
      <w:pPr>
        <w:pStyle w:val="NormalWeb"/>
        <w:rPr>
          <w:rFonts w:ascii="Arial" w:hAnsi="Arial" w:cs="Arial"/>
          <w:sz w:val="28"/>
          <w:szCs w:val="28"/>
        </w:rPr>
      </w:pPr>
    </w:p>
    <w:p w:rsidR="00502861" w:rsidRDefault="007205ED" w:rsidP="00502861">
      <w:pPr>
        <w:pStyle w:val="NormalWeb"/>
        <w:rPr>
          <w:rFonts w:ascii="Arial" w:hAnsi="Arial" w:cs="Arial"/>
          <w:sz w:val="28"/>
          <w:szCs w:val="28"/>
        </w:rPr>
      </w:pPr>
      <w:r w:rsidRPr="0071290B">
        <w:rPr>
          <w:rFonts w:ascii="Arimo" w:hAnsi="Arimo" w:cs="Arimo"/>
          <w:noProof/>
          <w:color w:val="09004E"/>
          <w:sz w:val="46"/>
          <w:szCs w:val="46"/>
        </w:rPr>
        <w:lastRenderedPageBreak/>
        <mc:AlternateContent>
          <mc:Choice Requires="wps">
            <w:drawing>
              <wp:anchor distT="0" distB="0" distL="114300" distR="114300" simplePos="0" relativeHeight="251672576" behindDoc="1" locked="0" layoutInCell="1" allowOverlap="1" wp14:anchorId="3AF28A2E" wp14:editId="05ABD3D1">
                <wp:simplePos x="0" y="0"/>
                <wp:positionH relativeFrom="column">
                  <wp:posOffset>-161925</wp:posOffset>
                </wp:positionH>
                <wp:positionV relativeFrom="paragraph">
                  <wp:posOffset>-38099</wp:posOffset>
                </wp:positionV>
                <wp:extent cx="10210800" cy="6419850"/>
                <wp:effectExtent l="57150" t="57150" r="76200" b="762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6419850"/>
                        </a:xfrm>
                        <a:prstGeom prst="rect">
                          <a:avLst/>
                        </a:prstGeom>
                        <a:solidFill>
                          <a:srgbClr val="FFFFFF"/>
                        </a:solidFill>
                        <a:ln w="130175" cmpd="sng">
                          <a:solidFill>
                            <a:schemeClr val="accent2"/>
                          </a:solidFill>
                          <a:miter lim="800000"/>
                          <a:headEnd/>
                          <a:tailEnd/>
                        </a:ln>
                      </wps:spPr>
                      <wps:txbx>
                        <w:txbxContent>
                          <w:p w:rsidR="00811D65" w:rsidRDefault="009206AB" w:rsidP="009206AB">
                            <w:r>
                              <w:t xml:space="preserve">   </w:t>
                            </w:r>
                          </w:p>
                          <w:p w:rsidR="00811D65" w:rsidRDefault="00811D65" w:rsidP="009206AB"/>
                          <w:p w:rsidR="00811D65" w:rsidRDefault="00811D65" w:rsidP="009206AB"/>
                          <w:p w:rsidR="00811D65" w:rsidRDefault="00811D65" w:rsidP="009206AB"/>
                          <w:p w:rsidR="00811D65" w:rsidRDefault="008371CD" w:rsidP="009206AB">
                            <w:r>
                              <w:rPr>
                                <w:noProof/>
                                <w:lang w:eastAsia="en-GB"/>
                              </w:rPr>
                              <w:drawing>
                                <wp:inline distT="0" distB="0" distL="0" distR="0" wp14:anchorId="428D6B8D" wp14:editId="4663CA7A">
                                  <wp:extent cx="9896475" cy="80884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920285" cy="810793"/>
                                          </a:xfrm>
                                          <a:prstGeom prst="rect">
                                            <a:avLst/>
                                          </a:prstGeom>
                                        </pic:spPr>
                                      </pic:pic>
                                    </a:graphicData>
                                  </a:graphic>
                                </wp:inline>
                              </w:drawing>
                            </w:r>
                          </w:p>
                          <w:p w:rsidR="00811D65" w:rsidRDefault="00811D65" w:rsidP="009206AB"/>
                          <w:p w:rsidR="00811D65" w:rsidRDefault="00811D65" w:rsidP="009206AB"/>
                          <w:p w:rsidR="00811D65" w:rsidRDefault="00960D8A" w:rsidP="009206AB">
                            <w:r>
                              <w:rPr>
                                <w:noProof/>
                                <w:lang w:eastAsia="en-GB"/>
                              </w:rPr>
                              <w:drawing>
                                <wp:inline distT="0" distB="0" distL="0" distR="0" wp14:anchorId="76B7EC35" wp14:editId="0A83AACE">
                                  <wp:extent cx="9896475" cy="742950"/>
                                  <wp:effectExtent l="0" t="0" r="9525"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029893" cy="752966"/>
                                          </a:xfrm>
                                          <a:prstGeom prst="rect">
                                            <a:avLst/>
                                          </a:prstGeom>
                                        </pic:spPr>
                                      </pic:pic>
                                    </a:graphicData>
                                  </a:graphic>
                                </wp:inline>
                              </w:drawing>
                            </w:r>
                          </w:p>
                          <w:p w:rsidR="00811D65" w:rsidRDefault="00811D65" w:rsidP="009206AB"/>
                          <w:p w:rsidR="00811D65" w:rsidRDefault="00811D65" w:rsidP="009206AB"/>
                          <w:p w:rsidR="00811D65" w:rsidRDefault="00811D65" w:rsidP="009206AB"/>
                          <w:p w:rsidR="00811D65" w:rsidRDefault="00811D65"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75pt;margin-top:-3pt;width:804pt;height:50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" strokecolor="#c0504d [3205]" strokeweight="10.25pt">
                <v:textbox>
                  <w:txbxContent>
                    <w:p w:rsidR="00811D65" w:rsidRDefault="009206AB" w:rsidP="009206AB">
                      <w:r>
                        <w:t xml:space="preserve">   </w:t>
                      </w:r>
                    </w:p>
                    <w:p w:rsidR="00811D65" w:rsidRDefault="00811D65" w:rsidP="009206AB"/>
                    <w:p w:rsidR="00811D65" w:rsidRDefault="00811D65" w:rsidP="009206AB"/>
                    <w:p w:rsidR="00811D65" w:rsidRDefault="00811D65" w:rsidP="009206AB"/>
                    <w:p w:rsidR="00811D65" w:rsidRDefault="008371CD" w:rsidP="009206AB">
                      <w:r>
                        <w:rPr>
                          <w:noProof/>
                          <w:lang w:eastAsia="en-GB"/>
                        </w:rPr>
                        <w:drawing>
                          <wp:inline distT="0" distB="0" distL="0" distR="0" wp14:anchorId="428D6B8D" wp14:editId="4663CA7A">
                            <wp:extent cx="9896475" cy="80884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920285" cy="810793"/>
                                    </a:xfrm>
                                    <a:prstGeom prst="rect">
                                      <a:avLst/>
                                    </a:prstGeom>
                                  </pic:spPr>
                                </pic:pic>
                              </a:graphicData>
                            </a:graphic>
                          </wp:inline>
                        </w:drawing>
                      </w:r>
                    </w:p>
                    <w:p w:rsidR="00811D65" w:rsidRDefault="00811D65" w:rsidP="009206AB"/>
                    <w:p w:rsidR="00811D65" w:rsidRDefault="00811D65" w:rsidP="009206AB"/>
                    <w:p w:rsidR="00811D65" w:rsidRDefault="00960D8A" w:rsidP="009206AB">
                      <w:r>
                        <w:rPr>
                          <w:noProof/>
                          <w:lang w:eastAsia="en-GB"/>
                        </w:rPr>
                        <w:drawing>
                          <wp:inline distT="0" distB="0" distL="0" distR="0" wp14:anchorId="76B7EC35" wp14:editId="0A83AACE">
                            <wp:extent cx="9896475" cy="742950"/>
                            <wp:effectExtent l="0" t="0" r="9525"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029893" cy="752966"/>
                                    </a:xfrm>
                                    <a:prstGeom prst="rect">
                                      <a:avLst/>
                                    </a:prstGeom>
                                  </pic:spPr>
                                </pic:pic>
                              </a:graphicData>
                            </a:graphic>
                          </wp:inline>
                        </w:drawing>
                      </w:r>
                    </w:p>
                    <w:p w:rsidR="00811D65" w:rsidRDefault="00811D65" w:rsidP="009206AB"/>
                    <w:p w:rsidR="00811D65" w:rsidRDefault="00811D65" w:rsidP="009206AB"/>
                    <w:p w:rsidR="00811D65" w:rsidRDefault="00811D65" w:rsidP="009206AB"/>
                    <w:p w:rsidR="00811D65" w:rsidRDefault="00811D65"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p w:rsidR="00502861" w:rsidRDefault="00502861" w:rsidP="009206AB"/>
                  </w:txbxContent>
                </v:textbox>
              </v:shape>
            </w:pict>
          </mc:Fallback>
        </mc:AlternateContent>
      </w:r>
      <w:r w:rsidR="00502861">
        <w:rPr>
          <w:rFonts w:ascii="Arial" w:hAnsi="Arial" w:cs="Arial"/>
          <w:b/>
          <w:sz w:val="28"/>
          <w:szCs w:val="28"/>
        </w:rPr>
        <w:t xml:space="preserve">                                                                                                                                                                                                </w:t>
      </w:r>
      <w:r w:rsidR="009206AB" w:rsidRPr="00811D65">
        <w:rPr>
          <w:rFonts w:ascii="Arial" w:hAnsi="Arial" w:cs="Arial"/>
          <w:b/>
          <w:sz w:val="28"/>
          <w:szCs w:val="28"/>
        </w:rPr>
        <w:t>The information</w:t>
      </w:r>
      <w:r w:rsidR="00040F5E">
        <w:rPr>
          <w:rFonts w:ascii="Arial" w:hAnsi="Arial" w:cs="Arial"/>
          <w:b/>
          <w:sz w:val="28"/>
          <w:szCs w:val="28"/>
        </w:rPr>
        <w:t xml:space="preserve"> below </w:t>
      </w:r>
      <w:r w:rsidR="009206AB" w:rsidRPr="00811D65">
        <w:rPr>
          <w:rFonts w:ascii="Arial" w:hAnsi="Arial" w:cs="Arial"/>
          <w:b/>
          <w:sz w:val="28"/>
          <w:szCs w:val="28"/>
        </w:rPr>
        <w:t>will provide an insight into abusive behaviour, and how these behaviours are defined</w:t>
      </w:r>
      <w:r w:rsidR="009206AB" w:rsidRPr="009206AB">
        <w:rPr>
          <w:rFonts w:ascii="Arial" w:hAnsi="Arial" w:cs="Arial"/>
          <w:sz w:val="28"/>
          <w:szCs w:val="28"/>
        </w:rPr>
        <w:t>.</w:t>
      </w:r>
    </w:p>
    <w:p w:rsidR="00D220DD" w:rsidRDefault="00960D8A" w:rsidP="00502861">
      <w:pPr>
        <w:pStyle w:val="NormalWeb"/>
      </w:pPr>
      <w:r>
        <w:rPr>
          <w:noProof/>
        </w:rPr>
        <w:drawing>
          <wp:anchor distT="0" distB="0" distL="114300" distR="114300" simplePos="0" relativeHeight="251756544" behindDoc="1" locked="0" layoutInCell="1" allowOverlap="1" wp14:anchorId="7230DA5A" wp14:editId="5735A2AF">
            <wp:simplePos x="0" y="0"/>
            <wp:positionH relativeFrom="column">
              <wp:posOffset>-9525</wp:posOffset>
            </wp:positionH>
            <wp:positionV relativeFrom="paragraph">
              <wp:posOffset>51435</wp:posOffset>
            </wp:positionV>
            <wp:extent cx="9906133"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963205" cy="775970"/>
                    </a:xfrm>
                    <a:prstGeom prst="rect">
                      <a:avLst/>
                    </a:prstGeom>
                  </pic:spPr>
                </pic:pic>
              </a:graphicData>
            </a:graphic>
            <wp14:sizeRelH relativeFrom="page">
              <wp14:pctWidth>0</wp14:pctWidth>
            </wp14:sizeRelH>
            <wp14:sizeRelV relativeFrom="page">
              <wp14:pctHeight>0</wp14:pctHeight>
            </wp14:sizeRelV>
          </wp:anchor>
        </w:drawing>
      </w:r>
    </w:p>
    <w:p w:rsidR="008371CD" w:rsidRDefault="00B50EB5" w:rsidP="00502861">
      <w:pPr>
        <w:pStyle w:val="NormalWeb"/>
      </w:pPr>
      <w:r>
        <w:rPr>
          <w:noProof/>
        </w:rPr>
        <mc:AlternateContent>
          <mc:Choice Requires="wps">
            <w:drawing>
              <wp:anchor distT="0" distB="0" distL="114300" distR="114300" simplePos="0" relativeHeight="251725824" behindDoc="0" locked="0" layoutInCell="1" allowOverlap="1" wp14:editId="36B11C9B">
                <wp:simplePos x="0" y="0"/>
                <wp:positionH relativeFrom="column">
                  <wp:posOffset>9537065</wp:posOffset>
                </wp:positionH>
                <wp:positionV relativeFrom="paragraph">
                  <wp:posOffset>5114925</wp:posOffset>
                </wp:positionV>
                <wp:extent cx="352425" cy="22860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9525">
                          <a:noFill/>
                          <a:miter lim="800000"/>
                          <a:headEnd/>
                          <a:tailEnd/>
                        </a:ln>
                      </wps:spPr>
                      <wps:txbx>
                        <w:txbxContent>
                          <w:p w:rsidR="00B50EB5" w:rsidRDefault="00B50EB5">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0.95pt;margin-top:402.75pt;width:27.7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" stroked="f">
                <v:textbox>
                  <w:txbxContent>
                    <w:p w:rsidR="00B50EB5" w:rsidRDefault="00B50EB5">
                      <w:r>
                        <w:t>4</w:t>
                      </w:r>
                    </w:p>
                  </w:txbxContent>
                </v:textbox>
              </v:shape>
            </w:pict>
          </mc:Fallback>
        </mc:AlternateContent>
      </w:r>
    </w:p>
    <w:p w:rsidR="009206AB" w:rsidRPr="00811D65" w:rsidRDefault="00502861" w:rsidP="00502861">
      <w:pPr>
        <w:pStyle w:val="NormalWeb"/>
        <w:rPr>
          <w:rFonts w:ascii="Arimo" w:hAnsi="Arimo" w:cs="Arimo"/>
          <w:color w:val="09004E"/>
          <w:sz w:val="46"/>
          <w:szCs w:val="46"/>
        </w:rPr>
      </w:pPr>
      <w:r w:rsidRPr="00502861">
        <w:t xml:space="preserve"> </w:t>
      </w:r>
      <w:r>
        <w:t xml:space="preserve">                    </w:t>
      </w:r>
    </w:p>
    <w:p w:rsidR="00811D65" w:rsidRPr="00502861" w:rsidRDefault="00BF41AD" w:rsidP="007D13CB">
      <w:pPr>
        <w:sectPr w:rsidR="00811D65" w:rsidRPr="00502861" w:rsidSect="0071290B">
          <w:pgSz w:w="16838" w:h="11906" w:orient="landscape"/>
          <w:pgMar w:top="720" w:right="720" w:bottom="720" w:left="720" w:header="708" w:footer="708" w:gutter="0"/>
          <w:cols w:space="708"/>
          <w:docGrid w:linePitch="360"/>
        </w:sectPr>
      </w:pPr>
      <w:r>
        <w:rPr>
          <w:noProof/>
          <w:lang w:eastAsia="en-GB"/>
        </w:rPr>
        <w:drawing>
          <wp:anchor distT="0" distB="0" distL="114300" distR="114300" simplePos="0" relativeHeight="251761664" behindDoc="1" locked="0" layoutInCell="1" allowOverlap="1" wp14:anchorId="7B94D2AF" wp14:editId="176377A4">
            <wp:simplePos x="0" y="0"/>
            <wp:positionH relativeFrom="column">
              <wp:posOffset>-9525</wp:posOffset>
            </wp:positionH>
            <wp:positionV relativeFrom="paragraph">
              <wp:posOffset>3384550</wp:posOffset>
            </wp:positionV>
            <wp:extent cx="9934575" cy="676275"/>
            <wp:effectExtent l="0" t="0" r="9525" b="952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9345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0640" behindDoc="1" locked="0" layoutInCell="1" allowOverlap="1" wp14:anchorId="3D1E74EA" wp14:editId="54780ABA">
            <wp:simplePos x="0" y="0"/>
            <wp:positionH relativeFrom="column">
              <wp:posOffset>-9525</wp:posOffset>
            </wp:positionH>
            <wp:positionV relativeFrom="paragraph">
              <wp:posOffset>2698750</wp:posOffset>
            </wp:positionV>
            <wp:extent cx="9934575" cy="685800"/>
            <wp:effectExtent l="0" t="0" r="9525"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9934575" cy="685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9616" behindDoc="1" locked="0" layoutInCell="1" allowOverlap="1" wp14:anchorId="1C40539F" wp14:editId="6AD4AA44">
            <wp:simplePos x="0" y="0"/>
            <wp:positionH relativeFrom="column">
              <wp:posOffset>-9525</wp:posOffset>
            </wp:positionH>
            <wp:positionV relativeFrom="paragraph">
              <wp:posOffset>1946275</wp:posOffset>
            </wp:positionV>
            <wp:extent cx="9934575" cy="695325"/>
            <wp:effectExtent l="0" t="0" r="9525" b="952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9934575" cy="695325"/>
                    </a:xfrm>
                    <a:prstGeom prst="rect">
                      <a:avLst/>
                    </a:prstGeom>
                  </pic:spPr>
                </pic:pic>
              </a:graphicData>
            </a:graphic>
            <wp14:sizeRelH relativeFrom="page">
              <wp14:pctWidth>0</wp14:pctWidth>
            </wp14:sizeRelH>
            <wp14:sizeRelV relativeFrom="page">
              <wp14:pctHeight>0</wp14:pctHeight>
            </wp14:sizeRelV>
          </wp:anchor>
        </w:drawing>
      </w:r>
      <w:r w:rsidR="00E70B28">
        <w:rPr>
          <w:noProof/>
          <w:lang w:eastAsia="en-GB"/>
        </w:rPr>
        <w:drawing>
          <wp:anchor distT="0" distB="0" distL="114300" distR="114300" simplePos="0" relativeHeight="251758592" behindDoc="1" locked="0" layoutInCell="1" allowOverlap="1" wp14:anchorId="74AB7E3A" wp14:editId="72167BFE">
            <wp:simplePos x="0" y="0"/>
            <wp:positionH relativeFrom="column">
              <wp:posOffset>0</wp:posOffset>
            </wp:positionH>
            <wp:positionV relativeFrom="paragraph">
              <wp:posOffset>365125</wp:posOffset>
            </wp:positionV>
            <wp:extent cx="9925050" cy="76200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9925050" cy="762000"/>
                    </a:xfrm>
                    <a:prstGeom prst="rect">
                      <a:avLst/>
                    </a:prstGeom>
                  </pic:spPr>
                </pic:pic>
              </a:graphicData>
            </a:graphic>
            <wp14:sizeRelH relativeFrom="page">
              <wp14:pctWidth>0</wp14:pctWidth>
            </wp14:sizeRelH>
            <wp14:sizeRelV relativeFrom="page">
              <wp14:pctHeight>0</wp14:pctHeight>
            </wp14:sizeRelV>
          </wp:anchor>
        </w:drawing>
      </w:r>
    </w:p>
    <w:p w:rsidR="00906754" w:rsidRDefault="00F517B3" w:rsidP="00906754">
      <w:pPr>
        <w:jc w:val="center"/>
        <w:rPr>
          <w:rFonts w:ascii="Arimo" w:hAnsi="Arimo" w:cs="Arimo"/>
          <w:color w:val="09004E"/>
          <w:sz w:val="46"/>
          <w:szCs w:val="46"/>
        </w:rPr>
      </w:pPr>
      <w:r w:rsidRPr="0071290B">
        <w:rPr>
          <w:rFonts w:ascii="Arimo" w:hAnsi="Arimo" w:cs="Arimo"/>
          <w:noProof/>
          <w:color w:val="09004E"/>
          <w:sz w:val="46"/>
          <w:szCs w:val="46"/>
          <w:lang w:eastAsia="en-GB"/>
        </w:rPr>
        <w:lastRenderedPageBreak/>
        <mc:AlternateContent>
          <mc:Choice Requires="wps">
            <w:drawing>
              <wp:anchor distT="0" distB="0" distL="114300" distR="114300" simplePos="0" relativeHeight="251674624" behindDoc="1" locked="0" layoutInCell="1" allowOverlap="1" wp14:anchorId="5B0A05D1" wp14:editId="2A8E0CA7">
                <wp:simplePos x="0" y="0"/>
                <wp:positionH relativeFrom="column">
                  <wp:posOffset>-676275</wp:posOffset>
                </wp:positionH>
                <wp:positionV relativeFrom="paragraph">
                  <wp:posOffset>78105</wp:posOffset>
                </wp:positionV>
                <wp:extent cx="10229850" cy="5591175"/>
                <wp:effectExtent l="57150" t="57150" r="76200" b="857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0" cy="5591175"/>
                        </a:xfrm>
                        <a:prstGeom prst="rect">
                          <a:avLst/>
                        </a:prstGeom>
                        <a:solidFill>
                          <a:srgbClr val="FFFFFF"/>
                        </a:solidFill>
                        <a:ln w="130175" cmpd="sng">
                          <a:solidFill>
                            <a:schemeClr val="accent2"/>
                          </a:solidFill>
                          <a:miter lim="800000"/>
                          <a:headEnd/>
                          <a:tailEnd/>
                        </a:ln>
                      </wps:spPr>
                      <wps:txbx>
                        <w:txbxContent>
                          <w:p w:rsidR="00502861" w:rsidRDefault="00502861" w:rsidP="00502861">
                            <w:r>
                              <w:t xml:space="preserve">   </w:t>
                            </w:r>
                          </w:p>
                          <w:p w:rsidR="00502861" w:rsidRDefault="00502861" w:rsidP="00502861"/>
                          <w:p w:rsidR="00502861" w:rsidRDefault="00502861" w:rsidP="00502861"/>
                          <w:p w:rsidR="00180527" w:rsidRDefault="00180527" w:rsidP="00502861"/>
                          <w:p w:rsidR="00180527" w:rsidRDefault="00180527" w:rsidP="00502861"/>
                          <w:p w:rsidR="00502861" w:rsidRDefault="00502861" w:rsidP="00502861"/>
                          <w:p w:rsidR="00502861" w:rsidRDefault="00502861" w:rsidP="00502861"/>
                          <w:p w:rsidR="00150BF6" w:rsidRDefault="00150BF6" w:rsidP="00283456">
                            <w:pPr>
                              <w:pStyle w:val="NormalWeb"/>
                              <w:jc w:val="center"/>
                              <w:rPr>
                                <w:rFonts w:ascii="Arial" w:hAnsi="Arial" w:cs="Arial"/>
                                <w:b/>
                                <w:color w:val="000000"/>
                                <w:sz w:val="28"/>
                                <w:szCs w:val="28"/>
                              </w:rPr>
                            </w:pPr>
                          </w:p>
                          <w:p w:rsidR="00180527" w:rsidRDefault="00180527" w:rsidP="00283456">
                            <w:pPr>
                              <w:pStyle w:val="NormalWeb"/>
                              <w:jc w:val="center"/>
                              <w:rPr>
                                <w:rFonts w:ascii="Arial" w:hAnsi="Arial" w:cs="Arial"/>
                                <w:b/>
                                <w:color w:val="000000"/>
                                <w:sz w:val="28"/>
                                <w:szCs w:val="28"/>
                              </w:rPr>
                            </w:pPr>
                          </w:p>
                          <w:p w:rsidR="00F517B3" w:rsidRDefault="00F517B3" w:rsidP="00283456">
                            <w:pPr>
                              <w:pStyle w:val="NormalWeb"/>
                              <w:jc w:val="center"/>
                              <w:rPr>
                                <w:rFonts w:ascii="Arial" w:hAnsi="Arial" w:cs="Arial"/>
                                <w:b/>
                                <w:color w:val="000000"/>
                                <w:sz w:val="28"/>
                                <w:szCs w:val="28"/>
                              </w:rPr>
                            </w:pPr>
                            <w:r w:rsidRPr="00F517B3">
                              <w:rPr>
                                <w:rFonts w:ascii="Arial" w:hAnsi="Arial" w:cs="Arial"/>
                                <w:b/>
                                <w:color w:val="000000"/>
                                <w:sz w:val="28"/>
                                <w:szCs w:val="28"/>
                              </w:rPr>
                              <w:t xml:space="preserve">There is no specific offence of ‘domestic abuse’ under </w:t>
                            </w:r>
                            <w:r w:rsidRPr="00F517B3">
                              <w:rPr>
                                <w:rFonts w:ascii="Arial" w:hAnsi="Arial" w:cs="Arial"/>
                                <w:b/>
                                <w:bCs/>
                                <w:color w:val="000000"/>
                                <w:sz w:val="28"/>
                                <w:szCs w:val="28"/>
                              </w:rPr>
                              <w:t>criminal law</w:t>
                            </w:r>
                            <w:r w:rsidRPr="00F517B3">
                              <w:rPr>
                                <w:rFonts w:ascii="Arial" w:hAnsi="Arial" w:cs="Arial"/>
                                <w:b/>
                                <w:color w:val="000000"/>
                                <w:sz w:val="28"/>
                                <w:szCs w:val="28"/>
                              </w:rPr>
                              <w:t>, but many forms of domestic abuse are crimes.</w:t>
                            </w: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156C40">
                            <w:pPr>
                              <w:pStyle w:val="NormalWeb"/>
                              <w:rPr>
                                <w:rFonts w:ascii="Arial" w:hAnsi="Arial" w:cs="Arial"/>
                                <w:b/>
                                <w:color w:val="000000"/>
                                <w:sz w:val="28"/>
                                <w:szCs w:val="28"/>
                              </w:rPr>
                            </w:pPr>
                          </w:p>
                          <w:p w:rsidR="00156C40" w:rsidRDefault="00156C40" w:rsidP="00156C40">
                            <w:pPr>
                              <w:pStyle w:val="NormalWeb"/>
                              <w:rPr>
                                <w:rFonts w:ascii="Arial" w:hAnsi="Arial" w:cs="Arial"/>
                                <w:b/>
                                <w:color w:val="000000"/>
                                <w:sz w:val="28"/>
                                <w:szCs w:val="28"/>
                              </w:rPr>
                            </w:pPr>
                          </w:p>
                          <w:p w:rsidR="00156C40" w:rsidRDefault="00156C40" w:rsidP="00156C40">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Pr="00F517B3" w:rsidRDefault="00F517B3" w:rsidP="00F517B3">
                            <w:pPr>
                              <w:pStyle w:val="NormalWeb"/>
                              <w:rPr>
                                <w:rFonts w:ascii="Arial" w:hAnsi="Arial" w:cs="Arial"/>
                                <w:b/>
                                <w:sz w:val="28"/>
                                <w:szCs w:val="28"/>
                              </w:rPr>
                            </w:pPr>
                          </w:p>
                          <w:p w:rsidR="00502861" w:rsidRDefault="00502861" w:rsidP="00502861"/>
                          <w:p w:rsidR="00502861" w:rsidRDefault="00502861" w:rsidP="00502861"/>
                          <w:p w:rsidR="00502861" w:rsidRDefault="00502861" w:rsidP="00502861"/>
                          <w:p w:rsidR="00502861" w:rsidRDefault="00502861"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502861" w:rsidRDefault="00502861" w:rsidP="00502861"/>
                          <w:p w:rsidR="00502861" w:rsidRDefault="00502861" w:rsidP="00502861"/>
                          <w:p w:rsidR="00502861" w:rsidRDefault="00502861" w:rsidP="00502861"/>
                          <w:p w:rsidR="00502861" w:rsidRDefault="00502861" w:rsidP="00502861"/>
                          <w:p w:rsidR="00502861" w:rsidRDefault="00502861" w:rsidP="00502861"/>
                          <w:p w:rsidR="00502861" w:rsidRDefault="00502861" w:rsidP="00502861"/>
                          <w:p w:rsidR="00502861" w:rsidRDefault="00502861" w:rsidP="00502861"/>
                          <w:p w:rsidR="00502861" w:rsidRDefault="00502861" w:rsidP="00502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3.25pt;margin-top:6.15pt;width:805.5pt;height:44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" strokecolor="#c0504d [3205]" strokeweight="10.25pt">
                <v:textbox>
                  <w:txbxContent>
                    <w:p w:rsidR="00502861" w:rsidRDefault="00502861" w:rsidP="00502861">
                      <w:r>
                        <w:t xml:space="preserve">   </w:t>
                      </w:r>
                    </w:p>
                    <w:p w:rsidR="00502861" w:rsidRDefault="00502861" w:rsidP="00502861"/>
                    <w:p w:rsidR="00502861" w:rsidRDefault="00502861" w:rsidP="00502861"/>
                    <w:p w:rsidR="00180527" w:rsidRDefault="00180527" w:rsidP="00502861"/>
                    <w:p w:rsidR="00180527" w:rsidRDefault="00180527" w:rsidP="00502861"/>
                    <w:p w:rsidR="00502861" w:rsidRDefault="00502861" w:rsidP="00502861"/>
                    <w:p w:rsidR="00502861" w:rsidRDefault="00502861" w:rsidP="00502861"/>
                    <w:p w:rsidR="00150BF6" w:rsidRDefault="00150BF6" w:rsidP="00283456">
                      <w:pPr>
                        <w:pStyle w:val="NormalWeb"/>
                        <w:jc w:val="center"/>
                        <w:rPr>
                          <w:rFonts w:ascii="Arial" w:hAnsi="Arial" w:cs="Arial"/>
                          <w:b/>
                          <w:color w:val="000000"/>
                          <w:sz w:val="28"/>
                          <w:szCs w:val="28"/>
                        </w:rPr>
                      </w:pPr>
                    </w:p>
                    <w:p w:rsidR="00180527" w:rsidRDefault="00180527" w:rsidP="00283456">
                      <w:pPr>
                        <w:pStyle w:val="NormalWeb"/>
                        <w:jc w:val="center"/>
                        <w:rPr>
                          <w:rFonts w:ascii="Arial" w:hAnsi="Arial" w:cs="Arial"/>
                          <w:b/>
                          <w:color w:val="000000"/>
                          <w:sz w:val="28"/>
                          <w:szCs w:val="28"/>
                        </w:rPr>
                      </w:pPr>
                    </w:p>
                    <w:p w:rsidR="00F517B3" w:rsidRDefault="00F517B3" w:rsidP="00283456">
                      <w:pPr>
                        <w:pStyle w:val="NormalWeb"/>
                        <w:jc w:val="center"/>
                        <w:rPr>
                          <w:rFonts w:ascii="Arial" w:hAnsi="Arial" w:cs="Arial"/>
                          <w:b/>
                          <w:color w:val="000000"/>
                          <w:sz w:val="28"/>
                          <w:szCs w:val="28"/>
                        </w:rPr>
                      </w:pPr>
                      <w:r w:rsidRPr="00F517B3">
                        <w:rPr>
                          <w:rFonts w:ascii="Arial" w:hAnsi="Arial" w:cs="Arial"/>
                          <w:b/>
                          <w:color w:val="000000"/>
                          <w:sz w:val="28"/>
                          <w:szCs w:val="28"/>
                        </w:rPr>
                        <w:t xml:space="preserve">There is no specific offence of ‘domestic abuse’ under </w:t>
                      </w:r>
                      <w:r w:rsidRPr="00F517B3">
                        <w:rPr>
                          <w:rFonts w:ascii="Arial" w:hAnsi="Arial" w:cs="Arial"/>
                          <w:b/>
                          <w:bCs/>
                          <w:color w:val="000000"/>
                          <w:sz w:val="28"/>
                          <w:szCs w:val="28"/>
                        </w:rPr>
                        <w:t>criminal law</w:t>
                      </w:r>
                      <w:r w:rsidRPr="00F517B3">
                        <w:rPr>
                          <w:rFonts w:ascii="Arial" w:hAnsi="Arial" w:cs="Arial"/>
                          <w:b/>
                          <w:color w:val="000000"/>
                          <w:sz w:val="28"/>
                          <w:szCs w:val="28"/>
                        </w:rPr>
                        <w:t>, but many forms of domestic abuse are crimes.</w:t>
                      </w: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B51B26" w:rsidRDefault="00B51B26"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156C40">
                      <w:pPr>
                        <w:pStyle w:val="NormalWeb"/>
                        <w:rPr>
                          <w:rFonts w:ascii="Arial" w:hAnsi="Arial" w:cs="Arial"/>
                          <w:b/>
                          <w:color w:val="000000"/>
                          <w:sz w:val="28"/>
                          <w:szCs w:val="28"/>
                        </w:rPr>
                      </w:pPr>
                    </w:p>
                    <w:p w:rsidR="00156C40" w:rsidRDefault="00156C40" w:rsidP="00156C40">
                      <w:pPr>
                        <w:pStyle w:val="NormalWeb"/>
                        <w:rPr>
                          <w:rFonts w:ascii="Arial" w:hAnsi="Arial" w:cs="Arial"/>
                          <w:b/>
                          <w:color w:val="000000"/>
                          <w:sz w:val="28"/>
                          <w:szCs w:val="28"/>
                        </w:rPr>
                      </w:pPr>
                    </w:p>
                    <w:p w:rsidR="00156C40" w:rsidRDefault="00156C40" w:rsidP="00156C40">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Default="00F517B3" w:rsidP="00F517B3">
                      <w:pPr>
                        <w:pStyle w:val="NormalWeb"/>
                        <w:rPr>
                          <w:rFonts w:ascii="Arial" w:hAnsi="Arial" w:cs="Arial"/>
                          <w:b/>
                          <w:color w:val="000000"/>
                          <w:sz w:val="28"/>
                          <w:szCs w:val="28"/>
                        </w:rPr>
                      </w:pPr>
                    </w:p>
                    <w:p w:rsidR="00F517B3" w:rsidRPr="00F517B3" w:rsidRDefault="00F517B3" w:rsidP="00F517B3">
                      <w:pPr>
                        <w:pStyle w:val="NormalWeb"/>
                        <w:rPr>
                          <w:rFonts w:ascii="Arial" w:hAnsi="Arial" w:cs="Arial"/>
                          <w:b/>
                          <w:sz w:val="28"/>
                          <w:szCs w:val="28"/>
                        </w:rPr>
                      </w:pPr>
                    </w:p>
                    <w:p w:rsidR="00502861" w:rsidRDefault="00502861" w:rsidP="00502861"/>
                    <w:p w:rsidR="00502861" w:rsidRDefault="00502861" w:rsidP="00502861"/>
                    <w:p w:rsidR="00502861" w:rsidRDefault="00502861" w:rsidP="00502861"/>
                    <w:p w:rsidR="00502861" w:rsidRDefault="00502861"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F517B3" w:rsidRDefault="00F517B3" w:rsidP="00502861"/>
                    <w:p w:rsidR="00502861" w:rsidRDefault="00502861" w:rsidP="00502861"/>
                    <w:p w:rsidR="00502861" w:rsidRDefault="00502861" w:rsidP="00502861"/>
                    <w:p w:rsidR="00502861" w:rsidRDefault="00502861" w:rsidP="00502861"/>
                    <w:p w:rsidR="00502861" w:rsidRDefault="00502861" w:rsidP="00502861"/>
                    <w:p w:rsidR="00502861" w:rsidRDefault="00502861" w:rsidP="00502861"/>
                    <w:p w:rsidR="00502861" w:rsidRDefault="00502861" w:rsidP="00502861"/>
                    <w:p w:rsidR="00502861" w:rsidRDefault="00502861" w:rsidP="00502861"/>
                    <w:p w:rsidR="00502861" w:rsidRDefault="00502861" w:rsidP="00502861"/>
                  </w:txbxContent>
                </v:textbox>
              </v:shape>
            </w:pict>
          </mc:Fallback>
        </mc:AlternateContent>
      </w:r>
    </w:p>
    <w:p w:rsidR="007437BF" w:rsidRDefault="007437BF" w:rsidP="00906754">
      <w:pPr>
        <w:rPr>
          <w:sz w:val="44"/>
          <w:szCs w:val="44"/>
        </w:rPr>
        <w:sectPr w:rsidR="007437BF" w:rsidSect="00502861">
          <w:pgSz w:w="16838" w:h="11906" w:orient="landscape"/>
          <w:pgMar w:top="1440" w:right="1440" w:bottom="1440" w:left="1440" w:header="708" w:footer="708" w:gutter="0"/>
          <w:cols w:num="2" w:space="708"/>
          <w:docGrid w:linePitch="360"/>
        </w:sectPr>
      </w:pPr>
    </w:p>
    <w:p w:rsidR="007437BF" w:rsidRDefault="00180527" w:rsidP="00906754">
      <w:pPr>
        <w:rPr>
          <w:sz w:val="44"/>
          <w:szCs w:val="44"/>
        </w:rPr>
        <w:sectPr w:rsidR="007437BF" w:rsidSect="007437BF">
          <w:type w:val="continuous"/>
          <w:pgSz w:w="16838" w:h="11906" w:orient="landscape"/>
          <w:pgMar w:top="1440" w:right="1440" w:bottom="1440" w:left="1440" w:header="708" w:footer="708" w:gutter="0"/>
          <w:cols w:space="708"/>
          <w:docGrid w:linePitch="360"/>
        </w:sectPr>
      </w:pPr>
      <w:r>
        <w:rPr>
          <w:noProof/>
          <w:lang w:eastAsia="en-GB"/>
        </w:rPr>
        <w:lastRenderedPageBreak/>
        <w:drawing>
          <wp:anchor distT="0" distB="0" distL="114300" distR="114300" simplePos="0" relativeHeight="251762688" behindDoc="1" locked="0" layoutInCell="1" allowOverlap="1">
            <wp:simplePos x="0" y="0"/>
            <wp:positionH relativeFrom="column">
              <wp:posOffset>-438150</wp:posOffset>
            </wp:positionH>
            <wp:positionV relativeFrom="paragraph">
              <wp:posOffset>-2766</wp:posOffset>
            </wp:positionV>
            <wp:extent cx="9715500" cy="68610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9712987" cy="685928"/>
                    </a:xfrm>
                    <a:prstGeom prst="rect">
                      <a:avLst/>
                    </a:prstGeom>
                  </pic:spPr>
                </pic:pic>
              </a:graphicData>
            </a:graphic>
            <wp14:sizeRelH relativeFrom="page">
              <wp14:pctWidth>0</wp14:pctWidth>
            </wp14:sizeRelH>
            <wp14:sizeRelV relativeFrom="page">
              <wp14:pctHeight>0</wp14:pctHeight>
            </wp14:sizeRelV>
          </wp:anchor>
        </w:drawing>
      </w:r>
    </w:p>
    <w:p w:rsidR="00906754" w:rsidRDefault="00180527" w:rsidP="00906754">
      <w:pPr>
        <w:rPr>
          <w:sz w:val="44"/>
          <w:szCs w:val="44"/>
        </w:rPr>
      </w:pPr>
      <w:r>
        <w:rPr>
          <w:noProof/>
          <w:lang w:eastAsia="en-GB"/>
        </w:rPr>
        <w:lastRenderedPageBreak/>
        <w:drawing>
          <wp:anchor distT="0" distB="0" distL="114300" distR="114300" simplePos="0" relativeHeight="251763712" behindDoc="1" locked="0" layoutInCell="1" allowOverlap="1" wp14:anchorId="2BC5657C" wp14:editId="4ED30F07">
            <wp:simplePos x="0" y="0"/>
            <wp:positionH relativeFrom="column">
              <wp:posOffset>-504825</wp:posOffset>
            </wp:positionH>
            <wp:positionV relativeFrom="paragraph">
              <wp:posOffset>215265</wp:posOffset>
            </wp:positionV>
            <wp:extent cx="9877425" cy="914208"/>
            <wp:effectExtent l="0" t="0" r="0" b="63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9932195" cy="919277"/>
                    </a:xfrm>
                    <a:prstGeom prst="rect">
                      <a:avLst/>
                    </a:prstGeom>
                  </pic:spPr>
                </pic:pic>
              </a:graphicData>
            </a:graphic>
            <wp14:sizeRelH relativeFrom="page">
              <wp14:pctWidth>0</wp14:pctWidth>
            </wp14:sizeRelH>
            <wp14:sizeRelV relativeFrom="page">
              <wp14:pctHeight>0</wp14:pctHeight>
            </wp14:sizeRelV>
          </wp:anchor>
        </w:drawing>
      </w: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B50EB5" w:rsidP="00906754">
      <w:pPr>
        <w:rPr>
          <w:sz w:val="44"/>
          <w:szCs w:val="44"/>
        </w:rPr>
      </w:pPr>
      <w:r w:rsidRPr="00B50EB5">
        <w:rPr>
          <w:noProof/>
          <w:sz w:val="44"/>
          <w:szCs w:val="44"/>
          <w:lang w:eastAsia="en-GB"/>
        </w:rPr>
        <mc:AlternateContent>
          <mc:Choice Requires="wps">
            <w:drawing>
              <wp:anchor distT="0" distB="0" distL="114300" distR="114300" simplePos="0" relativeHeight="251727872" behindDoc="0" locked="0" layoutInCell="1" allowOverlap="1" wp14:anchorId="378F959A" wp14:editId="1A6AF8FC">
                <wp:simplePos x="0" y="0"/>
                <wp:positionH relativeFrom="column">
                  <wp:posOffset>9060815</wp:posOffset>
                </wp:positionH>
                <wp:positionV relativeFrom="paragraph">
                  <wp:posOffset>60960</wp:posOffset>
                </wp:positionV>
                <wp:extent cx="314325" cy="276225"/>
                <wp:effectExtent l="0" t="0" r="9525"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noFill/>
                          <a:miter lim="800000"/>
                          <a:headEnd/>
                          <a:tailEnd/>
                        </a:ln>
                      </wps:spPr>
                      <wps:txbx>
                        <w:txbxContent>
                          <w:p w:rsidR="00B50EB5" w:rsidRDefault="00B50EB5">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13.45pt;margin-top:4.8pt;width:24.7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" stroked="f">
                <v:textbox>
                  <w:txbxContent>
                    <w:p w:rsidR="00B50EB5" w:rsidRDefault="00B50EB5">
                      <w:r>
                        <w:t>5</w:t>
                      </w:r>
                    </w:p>
                  </w:txbxContent>
                </v:textbox>
              </v:shape>
            </w:pict>
          </mc:Fallback>
        </mc:AlternateContent>
      </w:r>
    </w:p>
    <w:p w:rsidR="000E4C20" w:rsidRDefault="0049218B" w:rsidP="00906754">
      <w:pPr>
        <w:rPr>
          <w:sz w:val="44"/>
          <w:szCs w:val="44"/>
        </w:rPr>
      </w:pPr>
      <w:r w:rsidRPr="0071290B">
        <w:rPr>
          <w:rFonts w:ascii="Arimo" w:hAnsi="Arimo" w:cs="Arimo"/>
          <w:noProof/>
          <w:color w:val="09004E"/>
          <w:sz w:val="46"/>
          <w:szCs w:val="46"/>
          <w:lang w:eastAsia="en-GB"/>
        </w:rPr>
        <w:lastRenderedPageBreak/>
        <mc:AlternateContent>
          <mc:Choice Requires="wps">
            <w:drawing>
              <wp:anchor distT="0" distB="0" distL="114300" distR="114300" simplePos="0" relativeHeight="251677696" behindDoc="1" locked="0" layoutInCell="1" allowOverlap="1" wp14:anchorId="14DE8C54" wp14:editId="38BA2F82">
                <wp:simplePos x="0" y="0"/>
                <wp:positionH relativeFrom="column">
                  <wp:posOffset>-647700</wp:posOffset>
                </wp:positionH>
                <wp:positionV relativeFrom="paragraph">
                  <wp:posOffset>11430</wp:posOffset>
                </wp:positionV>
                <wp:extent cx="10191750" cy="5572125"/>
                <wp:effectExtent l="57150" t="57150" r="76200" b="857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0" cy="5572125"/>
                        </a:xfrm>
                        <a:prstGeom prst="rect">
                          <a:avLst/>
                        </a:prstGeom>
                        <a:solidFill>
                          <a:srgbClr val="FFFFFF"/>
                        </a:solidFill>
                        <a:ln w="130175" cmpd="sng">
                          <a:solidFill>
                            <a:schemeClr val="accent6"/>
                          </a:solidFill>
                          <a:miter lim="800000"/>
                          <a:headEnd/>
                          <a:tailEnd/>
                        </a:ln>
                      </wps:spPr>
                      <wps:txbx>
                        <w:txbxContent>
                          <w:p w:rsidR="0040418F" w:rsidRDefault="0040418F" w:rsidP="0040418F">
                            <w:pPr>
                              <w:autoSpaceDE w:val="0"/>
                              <w:autoSpaceDN w:val="0"/>
                              <w:adjustRightInd w:val="0"/>
                              <w:spacing w:after="0" w:line="240" w:lineRule="auto"/>
                              <w:rPr>
                                <w:rFonts w:ascii="Arimo-Bold" w:hAnsi="Arimo-Bold" w:cs="Arimo-Bold"/>
                                <w:b/>
                                <w:bCs/>
                                <w:color w:val="09004E"/>
                                <w:sz w:val="79"/>
                                <w:szCs w:val="79"/>
                              </w:rPr>
                            </w:pPr>
                            <w:r>
                              <w:rPr>
                                <w:rFonts w:ascii="Arimo-Bold" w:hAnsi="Arimo-Bold" w:cs="Arimo-Bold"/>
                                <w:b/>
                                <w:bCs/>
                                <w:color w:val="09004E"/>
                                <w:sz w:val="79"/>
                                <w:szCs w:val="79"/>
                              </w:rPr>
                              <w:t xml:space="preserve">D O M E S T I </w:t>
                            </w:r>
                            <w:proofErr w:type="gramStart"/>
                            <w:r>
                              <w:rPr>
                                <w:rFonts w:ascii="Arimo-Bold" w:hAnsi="Arimo-Bold" w:cs="Arimo-Bold"/>
                                <w:b/>
                                <w:bCs/>
                                <w:color w:val="09004E"/>
                                <w:sz w:val="79"/>
                                <w:szCs w:val="79"/>
                              </w:rPr>
                              <w:t>C  A</w:t>
                            </w:r>
                            <w:proofErr w:type="gramEnd"/>
                            <w:r>
                              <w:rPr>
                                <w:rFonts w:ascii="Arimo-Bold" w:hAnsi="Arimo-Bold" w:cs="Arimo-Bold"/>
                                <w:b/>
                                <w:bCs/>
                                <w:color w:val="09004E"/>
                                <w:sz w:val="79"/>
                                <w:szCs w:val="79"/>
                              </w:rPr>
                              <w:t xml:space="preserve"> B U S E                </w:t>
                            </w:r>
                          </w:p>
                          <w:p w:rsidR="0040418F" w:rsidRDefault="0040418F" w:rsidP="0040418F">
                            <w:pPr>
                              <w:autoSpaceDE w:val="0"/>
                              <w:autoSpaceDN w:val="0"/>
                              <w:adjustRightInd w:val="0"/>
                              <w:spacing w:after="0" w:line="240" w:lineRule="auto"/>
                              <w:rPr>
                                <w:rFonts w:ascii="Arimo" w:hAnsi="Arimo" w:cs="Arimo"/>
                                <w:color w:val="09004E"/>
                                <w:sz w:val="46"/>
                                <w:szCs w:val="46"/>
                              </w:rPr>
                            </w:pPr>
                            <w:proofErr w:type="gramStart"/>
                            <w:r>
                              <w:rPr>
                                <w:rFonts w:ascii="Arimo" w:hAnsi="Arimo" w:cs="Arimo"/>
                                <w:color w:val="09004E"/>
                                <w:sz w:val="46"/>
                                <w:szCs w:val="46"/>
                              </w:rPr>
                              <w:t>&amp;  O</w:t>
                            </w:r>
                            <w:proofErr w:type="gramEnd"/>
                            <w:r>
                              <w:rPr>
                                <w:rFonts w:ascii="Arimo" w:hAnsi="Arimo" w:cs="Arimo"/>
                                <w:color w:val="09004E"/>
                                <w:sz w:val="46"/>
                                <w:szCs w:val="46"/>
                              </w:rPr>
                              <w:t xml:space="preserve"> L D E R  P E O P L E -                                  </w:t>
                            </w:r>
                          </w:p>
                          <w:p w:rsidR="00AC51D8" w:rsidRDefault="0040418F" w:rsidP="0040418F">
                            <w:pPr>
                              <w:rPr>
                                <w:rFonts w:ascii="Arimo" w:hAnsi="Arimo" w:cs="Arimo"/>
                                <w:color w:val="09004E"/>
                                <w:sz w:val="46"/>
                                <w:szCs w:val="46"/>
                              </w:rPr>
                            </w:pPr>
                            <w:r>
                              <w:rPr>
                                <w:rFonts w:ascii="Arimo" w:hAnsi="Arimo" w:cs="Arimo"/>
                                <w:color w:val="09004E"/>
                                <w:sz w:val="46"/>
                                <w:szCs w:val="46"/>
                              </w:rPr>
                              <w:t xml:space="preserve">                            T H </w:t>
                            </w:r>
                            <w:proofErr w:type="gramStart"/>
                            <w:r>
                              <w:rPr>
                                <w:rFonts w:ascii="Arimo" w:hAnsi="Arimo" w:cs="Arimo"/>
                                <w:color w:val="09004E"/>
                                <w:sz w:val="46"/>
                                <w:szCs w:val="46"/>
                              </w:rPr>
                              <w:t xml:space="preserve">E  </w:t>
                            </w:r>
                            <w:proofErr w:type="spellStart"/>
                            <w:r>
                              <w:rPr>
                                <w:rFonts w:ascii="Arimo" w:hAnsi="Arimo" w:cs="Arimo"/>
                                <w:color w:val="09004E"/>
                                <w:sz w:val="46"/>
                                <w:szCs w:val="46"/>
                              </w:rPr>
                              <w:t>E</w:t>
                            </w:r>
                            <w:proofErr w:type="spellEnd"/>
                            <w:proofErr w:type="gramEnd"/>
                            <w:r>
                              <w:rPr>
                                <w:rFonts w:ascii="Arimo" w:hAnsi="Arimo" w:cs="Arimo"/>
                                <w:color w:val="09004E"/>
                                <w:sz w:val="46"/>
                                <w:szCs w:val="46"/>
                              </w:rPr>
                              <w:t xml:space="preserve"> X T E N T  O F  T H E  I S </w:t>
                            </w:r>
                            <w:proofErr w:type="spellStart"/>
                            <w:r>
                              <w:rPr>
                                <w:rFonts w:ascii="Arimo" w:hAnsi="Arimo" w:cs="Arimo"/>
                                <w:color w:val="09004E"/>
                                <w:sz w:val="46"/>
                                <w:szCs w:val="46"/>
                              </w:rPr>
                              <w:t>S</w:t>
                            </w:r>
                            <w:proofErr w:type="spellEnd"/>
                            <w:r>
                              <w:rPr>
                                <w:rFonts w:ascii="Arimo" w:hAnsi="Arimo" w:cs="Arimo"/>
                                <w:color w:val="09004E"/>
                                <w:sz w:val="46"/>
                                <w:szCs w:val="46"/>
                              </w:rPr>
                              <w:t xml:space="preserve"> U E</w:t>
                            </w:r>
                          </w:p>
                          <w:p w:rsidR="00E01469" w:rsidRDefault="00E01469" w:rsidP="0040418F">
                            <w:pPr>
                              <w:rPr>
                                <w:rFonts w:ascii="Arial" w:hAnsi="Arial" w:cs="Arial"/>
                                <w:sz w:val="28"/>
                                <w:szCs w:val="28"/>
                              </w:rPr>
                            </w:pPr>
                          </w:p>
                          <w:p w:rsidR="00381476" w:rsidRDefault="00381476" w:rsidP="00E01469">
                            <w:pPr>
                              <w:spacing w:after="0"/>
                              <w:rPr>
                                <w:rFonts w:ascii="Arial" w:hAnsi="Arial" w:cs="Arial"/>
                                <w:sz w:val="28"/>
                                <w:szCs w:val="28"/>
                              </w:rPr>
                            </w:pPr>
                          </w:p>
                          <w:p w:rsidR="00381476" w:rsidRDefault="00381476" w:rsidP="00E01469">
                            <w:pPr>
                              <w:spacing w:after="0"/>
                              <w:rPr>
                                <w:rFonts w:ascii="Arial" w:hAnsi="Arial" w:cs="Arial"/>
                                <w:sz w:val="28"/>
                                <w:szCs w:val="28"/>
                              </w:rPr>
                            </w:pPr>
                          </w:p>
                          <w:p w:rsidR="00381476" w:rsidRDefault="00381476" w:rsidP="00E01469">
                            <w:pPr>
                              <w:spacing w:after="0"/>
                              <w:rPr>
                                <w:rFonts w:ascii="Arial" w:hAnsi="Arial" w:cs="Arial"/>
                                <w:sz w:val="28"/>
                                <w:szCs w:val="28"/>
                              </w:rPr>
                            </w:pPr>
                          </w:p>
                          <w:p w:rsidR="00381476" w:rsidRDefault="00381476" w:rsidP="00E01469">
                            <w:pPr>
                              <w:spacing w:after="0"/>
                              <w:rPr>
                                <w:rFonts w:ascii="Arial" w:hAnsi="Arial" w:cs="Arial"/>
                                <w:sz w:val="28"/>
                                <w:szCs w:val="28"/>
                              </w:rPr>
                            </w:pPr>
                          </w:p>
                          <w:p w:rsidR="00381476" w:rsidRDefault="00381476" w:rsidP="00E01469">
                            <w:pPr>
                              <w:spacing w:after="0"/>
                              <w:rPr>
                                <w:rFonts w:ascii="Arial" w:hAnsi="Arial" w:cs="Arial"/>
                                <w:sz w:val="28"/>
                                <w:szCs w:val="28"/>
                              </w:rPr>
                            </w:pPr>
                          </w:p>
                          <w:p w:rsidR="00381476" w:rsidRDefault="00381476" w:rsidP="00E01469">
                            <w:pPr>
                              <w:spacing w:after="0"/>
                              <w:rPr>
                                <w:rFonts w:ascii="Arial" w:hAnsi="Arial" w:cs="Arial"/>
                                <w:sz w:val="28"/>
                                <w:szCs w:val="28"/>
                              </w:rPr>
                            </w:pPr>
                          </w:p>
                          <w:p w:rsidR="00AC51D8" w:rsidRDefault="00AC51D8" w:rsidP="00E01469">
                            <w:pPr>
                              <w:spacing w:after="0"/>
                              <w:rPr>
                                <w:rFonts w:ascii="Arial" w:hAnsi="Arial" w:cs="Arial"/>
                                <w:sz w:val="28"/>
                                <w:szCs w:val="28"/>
                              </w:rPr>
                            </w:pPr>
                          </w:p>
                          <w:p w:rsidR="00AC51D8" w:rsidRDefault="00AC51D8" w:rsidP="00E01469">
                            <w:pPr>
                              <w:spacing w:after="0"/>
                              <w:rPr>
                                <w:rFonts w:ascii="Arial" w:hAnsi="Arial" w:cs="Arial"/>
                                <w:sz w:val="28"/>
                                <w:szCs w:val="28"/>
                              </w:rPr>
                            </w:pPr>
                          </w:p>
                          <w:p w:rsidR="0040418F" w:rsidRDefault="00AC51D8" w:rsidP="00E01469">
                            <w:pPr>
                              <w:spacing w:after="0"/>
                              <w:rPr>
                                <w:rFonts w:ascii="Arial" w:hAnsi="Arial" w:cs="Arial"/>
                                <w:sz w:val="28"/>
                                <w:szCs w:val="28"/>
                              </w:rPr>
                            </w:pPr>
                            <w:r>
                              <w:rPr>
                                <w:rFonts w:ascii="Arial" w:hAnsi="Arial" w:cs="Arial"/>
                                <w:sz w:val="28"/>
                                <w:szCs w:val="28"/>
                              </w:rPr>
                              <w:t>I</w:t>
                            </w:r>
                            <w:r w:rsidR="0042586E">
                              <w:rPr>
                                <w:rFonts w:ascii="Arial" w:hAnsi="Arial" w:cs="Arial"/>
                                <w:sz w:val="28"/>
                                <w:szCs w:val="28"/>
                              </w:rPr>
                              <w:t>t is estimated</w:t>
                            </w:r>
                            <w:r w:rsidR="0040418F" w:rsidRPr="0040418F">
                              <w:rPr>
                                <w:rFonts w:ascii="Arial" w:hAnsi="Arial" w:cs="Arial"/>
                                <w:sz w:val="28"/>
                                <w:szCs w:val="28"/>
                              </w:rPr>
                              <w:t xml:space="preserve"> that in the last year approximately 120,000 individuals aged 65+ have experienced at least one form of abuse on a national scale (psychological, physical, sexual or financial); with only 3% of </w:t>
                            </w:r>
                            <w:r w:rsidR="00577CB9">
                              <w:rPr>
                                <w:rFonts w:ascii="Arial" w:hAnsi="Arial" w:cs="Arial"/>
                                <w:sz w:val="28"/>
                                <w:szCs w:val="28"/>
                              </w:rPr>
                              <w:t xml:space="preserve">the </w:t>
                            </w:r>
                            <w:r w:rsidR="0042586E">
                              <w:rPr>
                                <w:rFonts w:ascii="Arial" w:hAnsi="Arial" w:cs="Arial"/>
                                <w:sz w:val="28"/>
                                <w:szCs w:val="28"/>
                              </w:rPr>
                              <w:t>older persons</w:t>
                            </w:r>
                            <w:r w:rsidR="0040418F" w:rsidRPr="0040418F">
                              <w:rPr>
                                <w:rFonts w:ascii="Arial" w:hAnsi="Arial" w:cs="Arial"/>
                                <w:sz w:val="28"/>
                                <w:szCs w:val="28"/>
                              </w:rPr>
                              <w:t xml:space="preserve"> community receiving support from Independent Domestic Violence Advocates (IDVA) (Safe Later Lives, 2017).</w:t>
                            </w:r>
                          </w:p>
                          <w:p w:rsidR="0040418F" w:rsidRDefault="0042586E" w:rsidP="0040418F">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pt;margin-top:.9pt;width:802.5pt;height:43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" strokecolor="#f79646 [3209]" strokeweight="10.25pt">
                <v:textbox>
                  <w:txbxContent>
                    <w:p w:rsidR="0040418F" w:rsidRDefault="0040418F" w:rsidP="0040418F">
                      <w:pPr>
                        <w:autoSpaceDE w:val="0"/>
                        <w:autoSpaceDN w:val="0"/>
                        <w:adjustRightInd w:val="0"/>
                        <w:spacing w:after="0" w:line="240" w:lineRule="auto"/>
                        <w:rPr>
                          <w:rFonts w:ascii="Arimo-Bold" w:hAnsi="Arimo-Bold" w:cs="Arimo-Bold"/>
                          <w:b/>
                          <w:bCs/>
                          <w:color w:val="09004E"/>
                          <w:sz w:val="79"/>
                          <w:szCs w:val="79"/>
                        </w:rPr>
                      </w:pPr>
                      <w:r>
                        <w:rPr>
                          <w:rFonts w:ascii="Arimo-Bold" w:hAnsi="Arimo-Bold" w:cs="Arimo-Bold"/>
                          <w:b/>
                          <w:bCs/>
                          <w:color w:val="09004E"/>
                          <w:sz w:val="79"/>
                          <w:szCs w:val="79"/>
                        </w:rPr>
                        <w:t xml:space="preserve">D O M E S T I </w:t>
                      </w:r>
                      <w:proofErr w:type="gramStart"/>
                      <w:r>
                        <w:rPr>
                          <w:rFonts w:ascii="Arimo-Bold" w:hAnsi="Arimo-Bold" w:cs="Arimo-Bold"/>
                          <w:b/>
                          <w:bCs/>
                          <w:color w:val="09004E"/>
                          <w:sz w:val="79"/>
                          <w:szCs w:val="79"/>
                        </w:rPr>
                        <w:t>C  A</w:t>
                      </w:r>
                      <w:proofErr w:type="gramEnd"/>
                      <w:r>
                        <w:rPr>
                          <w:rFonts w:ascii="Arimo-Bold" w:hAnsi="Arimo-Bold" w:cs="Arimo-Bold"/>
                          <w:b/>
                          <w:bCs/>
                          <w:color w:val="09004E"/>
                          <w:sz w:val="79"/>
                          <w:szCs w:val="79"/>
                        </w:rPr>
                        <w:t xml:space="preserve"> B U S E                </w:t>
                      </w:r>
                    </w:p>
                    <w:p w:rsidR="0040418F" w:rsidRDefault="0040418F" w:rsidP="0040418F">
                      <w:pPr>
                        <w:autoSpaceDE w:val="0"/>
                        <w:autoSpaceDN w:val="0"/>
                        <w:adjustRightInd w:val="0"/>
                        <w:spacing w:after="0" w:line="240" w:lineRule="auto"/>
                        <w:rPr>
                          <w:rFonts w:ascii="Arimo" w:hAnsi="Arimo" w:cs="Arimo"/>
                          <w:color w:val="09004E"/>
                          <w:sz w:val="46"/>
                          <w:szCs w:val="46"/>
                        </w:rPr>
                      </w:pPr>
                      <w:proofErr w:type="gramStart"/>
                      <w:r>
                        <w:rPr>
                          <w:rFonts w:ascii="Arimo" w:hAnsi="Arimo" w:cs="Arimo"/>
                          <w:color w:val="09004E"/>
                          <w:sz w:val="46"/>
                          <w:szCs w:val="46"/>
                        </w:rPr>
                        <w:t>&amp;  O</w:t>
                      </w:r>
                      <w:proofErr w:type="gramEnd"/>
                      <w:r>
                        <w:rPr>
                          <w:rFonts w:ascii="Arimo" w:hAnsi="Arimo" w:cs="Arimo"/>
                          <w:color w:val="09004E"/>
                          <w:sz w:val="46"/>
                          <w:szCs w:val="46"/>
                        </w:rPr>
                        <w:t xml:space="preserve"> L D E R  P E O P L E -                                  </w:t>
                      </w:r>
                    </w:p>
                    <w:p w:rsidR="00AC51D8" w:rsidRDefault="0040418F" w:rsidP="0040418F">
                      <w:pPr>
                        <w:rPr>
                          <w:rFonts w:ascii="Arimo" w:hAnsi="Arimo" w:cs="Arimo"/>
                          <w:color w:val="09004E"/>
                          <w:sz w:val="46"/>
                          <w:szCs w:val="46"/>
                        </w:rPr>
                      </w:pPr>
                      <w:r>
                        <w:rPr>
                          <w:rFonts w:ascii="Arimo" w:hAnsi="Arimo" w:cs="Arimo"/>
                          <w:color w:val="09004E"/>
                          <w:sz w:val="46"/>
                          <w:szCs w:val="46"/>
                        </w:rPr>
                        <w:t xml:space="preserve">                            T H </w:t>
                      </w:r>
                      <w:proofErr w:type="gramStart"/>
                      <w:r>
                        <w:rPr>
                          <w:rFonts w:ascii="Arimo" w:hAnsi="Arimo" w:cs="Arimo"/>
                          <w:color w:val="09004E"/>
                          <w:sz w:val="46"/>
                          <w:szCs w:val="46"/>
                        </w:rPr>
                        <w:t xml:space="preserve">E  </w:t>
                      </w:r>
                      <w:proofErr w:type="spellStart"/>
                      <w:r>
                        <w:rPr>
                          <w:rFonts w:ascii="Arimo" w:hAnsi="Arimo" w:cs="Arimo"/>
                          <w:color w:val="09004E"/>
                          <w:sz w:val="46"/>
                          <w:szCs w:val="46"/>
                        </w:rPr>
                        <w:t>E</w:t>
                      </w:r>
                      <w:proofErr w:type="spellEnd"/>
                      <w:proofErr w:type="gramEnd"/>
                      <w:r>
                        <w:rPr>
                          <w:rFonts w:ascii="Arimo" w:hAnsi="Arimo" w:cs="Arimo"/>
                          <w:color w:val="09004E"/>
                          <w:sz w:val="46"/>
                          <w:szCs w:val="46"/>
                        </w:rPr>
                        <w:t xml:space="preserve"> X T E N T  O F  T H E  I S </w:t>
                      </w:r>
                      <w:proofErr w:type="spellStart"/>
                      <w:r>
                        <w:rPr>
                          <w:rFonts w:ascii="Arimo" w:hAnsi="Arimo" w:cs="Arimo"/>
                          <w:color w:val="09004E"/>
                          <w:sz w:val="46"/>
                          <w:szCs w:val="46"/>
                        </w:rPr>
                        <w:t>S</w:t>
                      </w:r>
                      <w:proofErr w:type="spellEnd"/>
                      <w:r>
                        <w:rPr>
                          <w:rFonts w:ascii="Arimo" w:hAnsi="Arimo" w:cs="Arimo"/>
                          <w:color w:val="09004E"/>
                          <w:sz w:val="46"/>
                          <w:szCs w:val="46"/>
                        </w:rPr>
                        <w:t xml:space="preserve"> U E</w:t>
                      </w:r>
                    </w:p>
                    <w:p w:rsidR="00E01469" w:rsidRDefault="00E01469" w:rsidP="0040418F">
                      <w:pPr>
                        <w:rPr>
                          <w:rFonts w:ascii="Arial" w:hAnsi="Arial" w:cs="Arial"/>
                          <w:sz w:val="28"/>
                          <w:szCs w:val="28"/>
                        </w:rPr>
                      </w:pPr>
                    </w:p>
                    <w:p w:rsidR="00381476" w:rsidRDefault="00381476" w:rsidP="00E01469">
                      <w:pPr>
                        <w:spacing w:after="0"/>
                        <w:rPr>
                          <w:rFonts w:ascii="Arial" w:hAnsi="Arial" w:cs="Arial"/>
                          <w:sz w:val="28"/>
                          <w:szCs w:val="28"/>
                        </w:rPr>
                      </w:pPr>
                    </w:p>
                    <w:p w:rsidR="00381476" w:rsidRDefault="00381476" w:rsidP="00E01469">
                      <w:pPr>
                        <w:spacing w:after="0"/>
                        <w:rPr>
                          <w:rFonts w:ascii="Arial" w:hAnsi="Arial" w:cs="Arial"/>
                          <w:sz w:val="28"/>
                          <w:szCs w:val="28"/>
                        </w:rPr>
                      </w:pPr>
                    </w:p>
                    <w:p w:rsidR="00381476" w:rsidRDefault="00381476" w:rsidP="00E01469">
                      <w:pPr>
                        <w:spacing w:after="0"/>
                        <w:rPr>
                          <w:rFonts w:ascii="Arial" w:hAnsi="Arial" w:cs="Arial"/>
                          <w:sz w:val="28"/>
                          <w:szCs w:val="28"/>
                        </w:rPr>
                      </w:pPr>
                    </w:p>
                    <w:p w:rsidR="00381476" w:rsidRDefault="00381476" w:rsidP="00E01469">
                      <w:pPr>
                        <w:spacing w:after="0"/>
                        <w:rPr>
                          <w:rFonts w:ascii="Arial" w:hAnsi="Arial" w:cs="Arial"/>
                          <w:sz w:val="28"/>
                          <w:szCs w:val="28"/>
                        </w:rPr>
                      </w:pPr>
                    </w:p>
                    <w:p w:rsidR="00381476" w:rsidRDefault="00381476" w:rsidP="00E01469">
                      <w:pPr>
                        <w:spacing w:after="0"/>
                        <w:rPr>
                          <w:rFonts w:ascii="Arial" w:hAnsi="Arial" w:cs="Arial"/>
                          <w:sz w:val="28"/>
                          <w:szCs w:val="28"/>
                        </w:rPr>
                      </w:pPr>
                    </w:p>
                    <w:p w:rsidR="00381476" w:rsidRDefault="00381476" w:rsidP="00E01469">
                      <w:pPr>
                        <w:spacing w:after="0"/>
                        <w:rPr>
                          <w:rFonts w:ascii="Arial" w:hAnsi="Arial" w:cs="Arial"/>
                          <w:sz w:val="28"/>
                          <w:szCs w:val="28"/>
                        </w:rPr>
                      </w:pPr>
                    </w:p>
                    <w:p w:rsidR="00AC51D8" w:rsidRDefault="00AC51D8" w:rsidP="00E01469">
                      <w:pPr>
                        <w:spacing w:after="0"/>
                        <w:rPr>
                          <w:rFonts w:ascii="Arial" w:hAnsi="Arial" w:cs="Arial"/>
                          <w:sz w:val="28"/>
                          <w:szCs w:val="28"/>
                        </w:rPr>
                      </w:pPr>
                    </w:p>
                    <w:p w:rsidR="00AC51D8" w:rsidRDefault="00AC51D8" w:rsidP="00E01469">
                      <w:pPr>
                        <w:spacing w:after="0"/>
                        <w:rPr>
                          <w:rFonts w:ascii="Arial" w:hAnsi="Arial" w:cs="Arial"/>
                          <w:sz w:val="28"/>
                          <w:szCs w:val="28"/>
                        </w:rPr>
                      </w:pPr>
                    </w:p>
                    <w:p w:rsidR="0040418F" w:rsidRDefault="00AC51D8" w:rsidP="00E01469">
                      <w:pPr>
                        <w:spacing w:after="0"/>
                        <w:rPr>
                          <w:rFonts w:ascii="Arial" w:hAnsi="Arial" w:cs="Arial"/>
                          <w:sz w:val="28"/>
                          <w:szCs w:val="28"/>
                        </w:rPr>
                      </w:pPr>
                      <w:r>
                        <w:rPr>
                          <w:rFonts w:ascii="Arial" w:hAnsi="Arial" w:cs="Arial"/>
                          <w:sz w:val="28"/>
                          <w:szCs w:val="28"/>
                        </w:rPr>
                        <w:t>I</w:t>
                      </w:r>
                      <w:r w:rsidR="0042586E">
                        <w:rPr>
                          <w:rFonts w:ascii="Arial" w:hAnsi="Arial" w:cs="Arial"/>
                          <w:sz w:val="28"/>
                          <w:szCs w:val="28"/>
                        </w:rPr>
                        <w:t>t is estimated</w:t>
                      </w:r>
                      <w:r w:rsidR="0040418F" w:rsidRPr="0040418F">
                        <w:rPr>
                          <w:rFonts w:ascii="Arial" w:hAnsi="Arial" w:cs="Arial"/>
                          <w:sz w:val="28"/>
                          <w:szCs w:val="28"/>
                        </w:rPr>
                        <w:t xml:space="preserve"> that in the last year approximately 120,000 individuals aged 65+ have experienced at least one form of abuse on a national scale (psychological, physical, sexual or financial); with only 3% of </w:t>
                      </w:r>
                      <w:r w:rsidR="00577CB9">
                        <w:rPr>
                          <w:rFonts w:ascii="Arial" w:hAnsi="Arial" w:cs="Arial"/>
                          <w:sz w:val="28"/>
                          <w:szCs w:val="28"/>
                        </w:rPr>
                        <w:t xml:space="preserve">the </w:t>
                      </w:r>
                      <w:r w:rsidR="0042586E">
                        <w:rPr>
                          <w:rFonts w:ascii="Arial" w:hAnsi="Arial" w:cs="Arial"/>
                          <w:sz w:val="28"/>
                          <w:szCs w:val="28"/>
                        </w:rPr>
                        <w:t>older persons</w:t>
                      </w:r>
                      <w:r w:rsidR="0040418F" w:rsidRPr="0040418F">
                        <w:rPr>
                          <w:rFonts w:ascii="Arial" w:hAnsi="Arial" w:cs="Arial"/>
                          <w:sz w:val="28"/>
                          <w:szCs w:val="28"/>
                        </w:rPr>
                        <w:t xml:space="preserve"> community receiving support from Independent Domestic Violence Advocates (IDVA) (Safe Later Lives, 2017).</w:t>
                      </w:r>
                    </w:p>
                    <w:p w:rsidR="0040418F" w:rsidRDefault="0042586E" w:rsidP="0040418F">
                      <w:r>
                        <w:rPr>
                          <w:rFonts w:ascii="Arial" w:hAnsi="Arial" w:cs="Arial"/>
                          <w:sz w:val="28"/>
                          <w:szCs w:val="28"/>
                        </w:rPr>
                        <w:t xml:space="preserve">  </w:t>
                      </w:r>
                    </w:p>
                  </w:txbxContent>
                </v:textbox>
              </v:shape>
            </w:pict>
          </mc:Fallback>
        </mc:AlternateContent>
      </w:r>
      <w:r>
        <w:rPr>
          <w:noProof/>
          <w:lang w:eastAsia="en-GB"/>
        </w:rPr>
        <w:drawing>
          <wp:anchor distT="0" distB="0" distL="114300" distR="114300" simplePos="0" relativeHeight="251678720" behindDoc="1" locked="0" layoutInCell="1" allowOverlap="1" wp14:anchorId="59BD6285" wp14:editId="51796F6B">
            <wp:simplePos x="0" y="0"/>
            <wp:positionH relativeFrom="column">
              <wp:posOffset>7783195</wp:posOffset>
            </wp:positionH>
            <wp:positionV relativeFrom="paragraph">
              <wp:posOffset>132080</wp:posOffset>
            </wp:positionV>
            <wp:extent cx="1628775" cy="1408430"/>
            <wp:effectExtent l="0" t="0" r="952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628775" cy="1408430"/>
                    </a:xfrm>
                    <a:prstGeom prst="rect">
                      <a:avLst/>
                    </a:prstGeom>
                  </pic:spPr>
                </pic:pic>
              </a:graphicData>
            </a:graphic>
            <wp14:sizeRelH relativeFrom="page">
              <wp14:pctWidth>0</wp14:pctWidth>
            </wp14:sizeRelH>
            <wp14:sizeRelV relativeFrom="page">
              <wp14:pctHeight>0</wp14:pctHeight>
            </wp14:sizeRelV>
          </wp:anchor>
        </w:drawing>
      </w:r>
    </w:p>
    <w:p w:rsidR="000E4C20" w:rsidRDefault="000E4C20" w:rsidP="00906754">
      <w:pPr>
        <w:rPr>
          <w:sz w:val="44"/>
          <w:szCs w:val="44"/>
        </w:rPr>
      </w:pPr>
    </w:p>
    <w:p w:rsidR="000E4C20" w:rsidRDefault="000E4C20" w:rsidP="00906754">
      <w:pPr>
        <w:rPr>
          <w:sz w:val="44"/>
          <w:szCs w:val="44"/>
        </w:rPr>
      </w:pPr>
    </w:p>
    <w:p w:rsidR="000E4C20" w:rsidRDefault="00381476" w:rsidP="00906754">
      <w:pPr>
        <w:rPr>
          <w:sz w:val="44"/>
          <w:szCs w:val="44"/>
        </w:rPr>
      </w:pPr>
      <w:r w:rsidRPr="00E01469">
        <w:rPr>
          <w:noProof/>
          <w:sz w:val="44"/>
          <w:szCs w:val="44"/>
          <w:lang w:eastAsia="en-GB"/>
        </w:rPr>
        <mc:AlternateContent>
          <mc:Choice Requires="wps">
            <w:drawing>
              <wp:anchor distT="0" distB="0" distL="114300" distR="114300" simplePos="0" relativeHeight="251693056" behindDoc="0" locked="0" layoutInCell="1" allowOverlap="1" wp14:anchorId="3AB43350" wp14:editId="2E215CEE">
                <wp:simplePos x="0" y="0"/>
                <wp:positionH relativeFrom="column">
                  <wp:posOffset>-361950</wp:posOffset>
                </wp:positionH>
                <wp:positionV relativeFrom="paragraph">
                  <wp:posOffset>358775</wp:posOffset>
                </wp:positionV>
                <wp:extent cx="9544050" cy="1352550"/>
                <wp:effectExtent l="38100" t="38100" r="38100" b="381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0" cy="1352550"/>
                        </a:xfrm>
                        <a:prstGeom prst="rect">
                          <a:avLst/>
                        </a:prstGeom>
                        <a:solidFill>
                          <a:srgbClr val="FFFFCC"/>
                        </a:solidFill>
                        <a:ln w="73025">
                          <a:solidFill>
                            <a:schemeClr val="accent6"/>
                          </a:solidFill>
                          <a:miter lim="800000"/>
                          <a:headEnd/>
                          <a:tailEnd/>
                        </a:ln>
                      </wps:spPr>
                      <wps:txbx>
                        <w:txbxContent>
                          <w:p w:rsidR="00E01469" w:rsidRPr="00515B6D" w:rsidRDefault="00E01469" w:rsidP="00E01469">
                            <w:pPr>
                              <w:rPr>
                                <w:rFonts w:ascii="Arial" w:hAnsi="Arial" w:cs="Arial"/>
                                <w:b/>
                                <w:sz w:val="28"/>
                                <w:szCs w:val="28"/>
                              </w:rPr>
                            </w:pPr>
                            <w:r w:rsidRPr="00515B6D">
                              <w:rPr>
                                <w:rFonts w:ascii="Arial" w:hAnsi="Arial" w:cs="Arial"/>
                                <w:b/>
                                <w:sz w:val="28"/>
                                <w:szCs w:val="28"/>
                              </w:rPr>
                              <w:t>Local Findings show that:</w:t>
                            </w:r>
                          </w:p>
                          <w:p w:rsidR="00E01469" w:rsidRPr="00515B6D" w:rsidRDefault="00E01469" w:rsidP="00E01469">
                            <w:pPr>
                              <w:pStyle w:val="ListParagraph"/>
                              <w:numPr>
                                <w:ilvl w:val="0"/>
                                <w:numId w:val="3"/>
                              </w:numPr>
                              <w:rPr>
                                <w:rFonts w:ascii="Arial" w:hAnsi="Arial" w:cs="Arial"/>
                                <w:i/>
                                <w:sz w:val="28"/>
                                <w:szCs w:val="28"/>
                              </w:rPr>
                            </w:pPr>
                            <w:r w:rsidRPr="00515B6D">
                              <w:rPr>
                                <w:rFonts w:ascii="Arial" w:hAnsi="Arial" w:cs="Arial"/>
                                <w:i/>
                                <w:sz w:val="28"/>
                                <w:szCs w:val="28"/>
                              </w:rPr>
                              <w:t>Over a 12-month period, Southend, Essex and Thurrock data highlights that the 65 and over age group recorded both the highest percentage (25.5%) and volume (additional 183 offences) increase of domestic abuse incidents</w:t>
                            </w:r>
                            <w:r w:rsidR="00040F5E">
                              <w:rPr>
                                <w:rFonts w:ascii="Arial" w:hAnsi="Arial" w:cs="Arial"/>
                                <w:i/>
                                <w:sz w:val="28"/>
                                <w:szCs w:val="28"/>
                              </w:rPr>
                              <w:t xml:space="preserve"> (2015 compared to 2016)</w:t>
                            </w:r>
                            <w:r w:rsidRPr="00515B6D">
                              <w:rPr>
                                <w:rFonts w:ascii="Arial" w:hAnsi="Arial" w:cs="Arial"/>
                                <w:i/>
                                <w:sz w:val="28"/>
                                <w:szCs w:val="28"/>
                              </w:rPr>
                              <w:t xml:space="preserve">. </w:t>
                            </w:r>
                          </w:p>
                          <w:p w:rsidR="00E01469" w:rsidRPr="00515B6D" w:rsidRDefault="00E01469" w:rsidP="00E01469">
                            <w:pPr>
                              <w:pStyle w:val="ListParagraph"/>
                              <w:rPr>
                                <w:rFonts w:ascii="Arial" w:hAnsi="Arial" w:cs="Arial"/>
                                <w:i/>
                                <w:sz w:val="28"/>
                                <w:szCs w:val="28"/>
                              </w:rPr>
                            </w:pPr>
                          </w:p>
                          <w:p w:rsidR="00E01469" w:rsidRPr="00515B6D" w:rsidRDefault="00E01469" w:rsidP="00E01469">
                            <w:pPr>
                              <w:pStyle w:val="ListParagraph"/>
                              <w:numPr>
                                <w:ilvl w:val="0"/>
                                <w:numId w:val="3"/>
                              </w:numPr>
                              <w:rPr>
                                <w:rFonts w:ascii="Arial" w:hAnsi="Arial" w:cs="Arial"/>
                                <w:i/>
                                <w:sz w:val="28"/>
                                <w:szCs w:val="28"/>
                              </w:rPr>
                            </w:pPr>
                            <w:r w:rsidRPr="00515B6D">
                              <w:rPr>
                                <w:rFonts w:ascii="Arial" w:hAnsi="Arial" w:cs="Arial"/>
                                <w:i/>
                                <w:sz w:val="28"/>
                                <w:szCs w:val="28"/>
                              </w:rPr>
                              <w:t xml:space="preserve">At the point of the last Domestic Homicide Thematic Annual Review 4/11 homicides were over the age of 65 years. </w:t>
                            </w:r>
                          </w:p>
                          <w:p w:rsidR="00E01469" w:rsidRDefault="00E01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5pt;margin-top:28.25pt;width:751.5pt;height:1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" fillcolor="#ffc" strokecolor="#f79646 [3209]" strokeweight="5.75pt">
                <v:textbox>
                  <w:txbxContent>
                    <w:p w:rsidR="00E01469" w:rsidRPr="00515B6D" w:rsidRDefault="00E01469" w:rsidP="00E01469">
                      <w:pPr>
                        <w:rPr>
                          <w:rFonts w:ascii="Arial" w:hAnsi="Arial" w:cs="Arial"/>
                          <w:b/>
                          <w:sz w:val="28"/>
                          <w:szCs w:val="28"/>
                        </w:rPr>
                      </w:pPr>
                      <w:r w:rsidRPr="00515B6D">
                        <w:rPr>
                          <w:rFonts w:ascii="Arial" w:hAnsi="Arial" w:cs="Arial"/>
                          <w:b/>
                          <w:sz w:val="28"/>
                          <w:szCs w:val="28"/>
                        </w:rPr>
                        <w:t>Local Findings show that:</w:t>
                      </w:r>
                    </w:p>
                    <w:p w:rsidR="00E01469" w:rsidRPr="00515B6D" w:rsidRDefault="00E01469" w:rsidP="00E01469">
                      <w:pPr>
                        <w:pStyle w:val="ListParagraph"/>
                        <w:numPr>
                          <w:ilvl w:val="0"/>
                          <w:numId w:val="3"/>
                        </w:numPr>
                        <w:rPr>
                          <w:rFonts w:ascii="Arial" w:hAnsi="Arial" w:cs="Arial"/>
                          <w:i/>
                          <w:sz w:val="28"/>
                          <w:szCs w:val="28"/>
                        </w:rPr>
                      </w:pPr>
                      <w:r w:rsidRPr="00515B6D">
                        <w:rPr>
                          <w:rFonts w:ascii="Arial" w:hAnsi="Arial" w:cs="Arial"/>
                          <w:i/>
                          <w:sz w:val="28"/>
                          <w:szCs w:val="28"/>
                        </w:rPr>
                        <w:t>Over a 12-month period, Southend, Essex and Thurrock data highlights that the 65 and over age group recorded both the highest percentage (25.5%) and volume (additional 183 offences) increase of domestic abuse incidents</w:t>
                      </w:r>
                      <w:r w:rsidR="00040F5E">
                        <w:rPr>
                          <w:rFonts w:ascii="Arial" w:hAnsi="Arial" w:cs="Arial"/>
                          <w:i/>
                          <w:sz w:val="28"/>
                          <w:szCs w:val="28"/>
                        </w:rPr>
                        <w:t xml:space="preserve"> (2015 compared to 2016)</w:t>
                      </w:r>
                      <w:r w:rsidRPr="00515B6D">
                        <w:rPr>
                          <w:rFonts w:ascii="Arial" w:hAnsi="Arial" w:cs="Arial"/>
                          <w:i/>
                          <w:sz w:val="28"/>
                          <w:szCs w:val="28"/>
                        </w:rPr>
                        <w:t xml:space="preserve">. </w:t>
                      </w:r>
                    </w:p>
                    <w:p w:rsidR="00E01469" w:rsidRPr="00515B6D" w:rsidRDefault="00E01469" w:rsidP="00E01469">
                      <w:pPr>
                        <w:pStyle w:val="ListParagraph"/>
                        <w:rPr>
                          <w:rFonts w:ascii="Arial" w:hAnsi="Arial" w:cs="Arial"/>
                          <w:i/>
                          <w:sz w:val="28"/>
                          <w:szCs w:val="28"/>
                        </w:rPr>
                      </w:pPr>
                    </w:p>
                    <w:p w:rsidR="00E01469" w:rsidRPr="00515B6D" w:rsidRDefault="00E01469" w:rsidP="00E01469">
                      <w:pPr>
                        <w:pStyle w:val="ListParagraph"/>
                        <w:numPr>
                          <w:ilvl w:val="0"/>
                          <w:numId w:val="3"/>
                        </w:numPr>
                        <w:rPr>
                          <w:rFonts w:ascii="Arial" w:hAnsi="Arial" w:cs="Arial"/>
                          <w:i/>
                          <w:sz w:val="28"/>
                          <w:szCs w:val="28"/>
                        </w:rPr>
                      </w:pPr>
                      <w:r w:rsidRPr="00515B6D">
                        <w:rPr>
                          <w:rFonts w:ascii="Arial" w:hAnsi="Arial" w:cs="Arial"/>
                          <w:i/>
                          <w:sz w:val="28"/>
                          <w:szCs w:val="28"/>
                        </w:rPr>
                        <w:t xml:space="preserve">At the point of the last Domestic Homicide Thematic Annual Review 4/11 homicides were over the age of 65 years. </w:t>
                      </w:r>
                    </w:p>
                    <w:p w:rsidR="00E01469" w:rsidRDefault="00E01469"/>
                  </w:txbxContent>
                </v:textbox>
              </v:shape>
            </w:pict>
          </mc:Fallback>
        </mc:AlternateContent>
      </w:r>
    </w:p>
    <w:p w:rsidR="000E4C20" w:rsidRDefault="00E01469" w:rsidP="00E01469">
      <w:pPr>
        <w:tabs>
          <w:tab w:val="left" w:pos="8970"/>
        </w:tabs>
        <w:rPr>
          <w:sz w:val="44"/>
          <w:szCs w:val="44"/>
        </w:rPr>
      </w:pPr>
      <w:r>
        <w:rPr>
          <w:sz w:val="44"/>
          <w:szCs w:val="44"/>
        </w:rPr>
        <w:tab/>
      </w:r>
    </w:p>
    <w:p w:rsidR="00E01469" w:rsidRDefault="0042586E" w:rsidP="00906754">
      <w:pPr>
        <w:rPr>
          <w:sz w:val="44"/>
          <w:szCs w:val="44"/>
        </w:rPr>
      </w:pPr>
      <w:r>
        <w:rPr>
          <w:sz w:val="44"/>
          <w:szCs w:val="44"/>
        </w:rPr>
        <w:t xml:space="preserve">                                                         </w:t>
      </w:r>
    </w:p>
    <w:p w:rsidR="000E4C20" w:rsidRDefault="0042586E" w:rsidP="00906754">
      <w:pPr>
        <w:rPr>
          <w:sz w:val="44"/>
          <w:szCs w:val="44"/>
        </w:rPr>
      </w:pPr>
      <w:r>
        <w:rPr>
          <w:sz w:val="44"/>
          <w:szCs w:val="44"/>
        </w:rPr>
        <w:t xml:space="preserve">      </w:t>
      </w:r>
    </w:p>
    <w:p w:rsidR="00E01469" w:rsidRDefault="00E01469" w:rsidP="00906754">
      <w:pPr>
        <w:rPr>
          <w:sz w:val="44"/>
          <w:szCs w:val="44"/>
        </w:rPr>
      </w:pPr>
    </w:p>
    <w:p w:rsidR="00EA408B" w:rsidRDefault="00EA408B" w:rsidP="00906754">
      <w:pPr>
        <w:rPr>
          <w:noProof/>
          <w:lang w:eastAsia="en-GB"/>
        </w:rPr>
      </w:pPr>
    </w:p>
    <w:p w:rsidR="00EA408B" w:rsidRDefault="00EA408B" w:rsidP="00906754">
      <w:pPr>
        <w:rPr>
          <w:noProof/>
          <w:lang w:eastAsia="en-GB"/>
        </w:rPr>
      </w:pPr>
    </w:p>
    <w:p w:rsidR="00EA408B" w:rsidRDefault="00EA408B" w:rsidP="00906754">
      <w:pPr>
        <w:rPr>
          <w:noProof/>
          <w:lang w:eastAsia="en-GB"/>
        </w:rPr>
      </w:pPr>
    </w:p>
    <w:p w:rsidR="00EA408B" w:rsidRDefault="00B50EB5" w:rsidP="00906754">
      <w:pPr>
        <w:rPr>
          <w:sz w:val="44"/>
          <w:szCs w:val="44"/>
        </w:rPr>
      </w:pPr>
      <w:r>
        <w:rPr>
          <w:noProof/>
          <w:sz w:val="44"/>
          <w:szCs w:val="44"/>
          <w:lang w:eastAsia="en-GB"/>
        </w:rPr>
        <mc:AlternateContent>
          <mc:Choice Requires="wps">
            <w:drawing>
              <wp:anchor distT="0" distB="0" distL="114300" distR="114300" simplePos="0" relativeHeight="251728896" behindDoc="0" locked="0" layoutInCell="1" allowOverlap="1" wp14:anchorId="50F6DA45" wp14:editId="292071AB">
                <wp:simplePos x="0" y="0"/>
                <wp:positionH relativeFrom="column">
                  <wp:posOffset>9020175</wp:posOffset>
                </wp:positionH>
                <wp:positionV relativeFrom="paragraph">
                  <wp:posOffset>77470</wp:posOffset>
                </wp:positionV>
                <wp:extent cx="381000" cy="22860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B5" w:rsidRDefault="00B50EB5">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6" o:spid="_x0000_s1038" type="#_x0000_t202" style="position:absolute;margin-left:710.25pt;margin-top:6.1pt;width:30pt;height:1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" fillcolor="white [3201]" stroked="f" strokeweight=".5pt">
                <v:textbox>
                  <w:txbxContent>
                    <w:p w:rsidR="00B50EB5" w:rsidRDefault="00B50EB5">
                      <w:r>
                        <w:t>6</w:t>
                      </w:r>
                    </w:p>
                  </w:txbxContent>
                </v:textbox>
              </v:shape>
            </w:pict>
          </mc:Fallback>
        </mc:AlternateContent>
      </w:r>
    </w:p>
    <w:p w:rsidR="000E4C20" w:rsidRDefault="00801022" w:rsidP="001F16F7">
      <w:pPr>
        <w:tabs>
          <w:tab w:val="left" w:pos="11145"/>
        </w:tabs>
        <w:rPr>
          <w:sz w:val="44"/>
          <w:szCs w:val="44"/>
        </w:rPr>
      </w:pPr>
      <w:r>
        <w:rPr>
          <w:noProof/>
          <w:lang w:eastAsia="en-GB"/>
        </w:rPr>
        <w:lastRenderedPageBreak/>
        <w:drawing>
          <wp:anchor distT="0" distB="0" distL="114300" distR="114300" simplePos="0" relativeHeight="251691008" behindDoc="1" locked="0" layoutInCell="1" allowOverlap="1" wp14:anchorId="2F7049EB" wp14:editId="01D09564">
            <wp:simplePos x="0" y="0"/>
            <wp:positionH relativeFrom="column">
              <wp:posOffset>-457200</wp:posOffset>
            </wp:positionH>
            <wp:positionV relativeFrom="paragraph">
              <wp:posOffset>219075</wp:posOffset>
            </wp:positionV>
            <wp:extent cx="3076575" cy="3450708"/>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076575" cy="345070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1" locked="0" layoutInCell="1" allowOverlap="1" wp14:anchorId="43775CF9" wp14:editId="553686A3">
            <wp:simplePos x="0" y="0"/>
            <wp:positionH relativeFrom="column">
              <wp:posOffset>2704465</wp:posOffset>
            </wp:positionH>
            <wp:positionV relativeFrom="paragraph">
              <wp:posOffset>230505</wp:posOffset>
            </wp:positionV>
            <wp:extent cx="3451225" cy="2419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451225" cy="2419350"/>
                    </a:xfrm>
                    <a:prstGeom prst="rect">
                      <a:avLst/>
                    </a:prstGeom>
                  </pic:spPr>
                </pic:pic>
              </a:graphicData>
            </a:graphic>
            <wp14:sizeRelH relativeFrom="page">
              <wp14:pctWidth>0</wp14:pctWidth>
            </wp14:sizeRelH>
            <wp14:sizeRelV relativeFrom="page">
              <wp14:pctHeight>0</wp14:pctHeight>
            </wp14:sizeRelV>
          </wp:anchor>
        </w:drawing>
      </w:r>
      <w:r>
        <w:rPr>
          <w:rFonts w:ascii="Arimo" w:hAnsi="Arimo" w:cs="Arimo"/>
          <w:noProof/>
          <w:color w:val="09004E"/>
          <w:sz w:val="46"/>
          <w:szCs w:val="46"/>
          <w:lang w:eastAsia="en-GB"/>
        </w:rPr>
        <mc:AlternateContent>
          <mc:Choice Requires="wps">
            <w:drawing>
              <wp:anchor distT="0" distB="0" distL="114300" distR="114300" simplePos="0" relativeHeight="251746304" behindDoc="0" locked="0" layoutInCell="1" allowOverlap="1" wp14:anchorId="27D7EE50" wp14:editId="21DE3766">
                <wp:simplePos x="0" y="0"/>
                <wp:positionH relativeFrom="column">
                  <wp:posOffset>-352425</wp:posOffset>
                </wp:positionH>
                <wp:positionV relativeFrom="paragraph">
                  <wp:posOffset>-180975</wp:posOffset>
                </wp:positionV>
                <wp:extent cx="6924675" cy="304800"/>
                <wp:effectExtent l="0" t="0" r="9525" b="0"/>
                <wp:wrapNone/>
                <wp:docPr id="305" name="Text Box 305"/>
                <wp:cNvGraphicFramePr/>
                <a:graphic xmlns:a="http://schemas.openxmlformats.org/drawingml/2006/main">
                  <a:graphicData uri="http://schemas.microsoft.com/office/word/2010/wordprocessingShape">
                    <wps:wsp>
                      <wps:cNvSpPr txBox="1"/>
                      <wps:spPr>
                        <a:xfrm>
                          <a:off x="0" y="0"/>
                          <a:ext cx="69246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022" w:rsidRPr="00801022" w:rsidRDefault="00801022">
                            <w:pPr>
                              <w:rPr>
                                <w:b/>
                              </w:rPr>
                            </w:pPr>
                            <w:r w:rsidRPr="00801022">
                              <w:rPr>
                                <w:rFonts w:ascii="Arial" w:hAnsi="Arial" w:cs="Arial"/>
                                <w:b/>
                                <w:sz w:val="28"/>
                                <w:szCs w:val="28"/>
                              </w:rPr>
                              <w:t>The Safe Lives Older Person’s Spot light (2017) highlighted: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5" o:spid="_x0000_s1039" type="#_x0000_t202" style="position:absolute;margin-left:-27.75pt;margin-top:-14.25pt;width:545.25pt;height:24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" fillcolor="white [3201]" stroked="f" strokeweight=".5pt">
                <v:textbox>
                  <w:txbxContent>
                    <w:p w:rsidR="00801022" w:rsidRPr="00801022" w:rsidRDefault="00801022">
                      <w:pPr>
                        <w:rPr>
                          <w:b/>
                        </w:rPr>
                      </w:pPr>
                      <w:r w:rsidRPr="00801022">
                        <w:rPr>
                          <w:rFonts w:ascii="Arial" w:hAnsi="Arial" w:cs="Arial"/>
                          <w:b/>
                          <w:sz w:val="28"/>
                          <w:szCs w:val="28"/>
                        </w:rPr>
                        <w:t>The Safe Lives Older Person’s Spot light (2017) highlighted:</w:t>
                      </w:r>
                    </w:p>
                  </w:txbxContent>
                </v:textbox>
              </v:shape>
            </w:pict>
          </mc:Fallback>
        </mc:AlternateContent>
      </w:r>
      <w:r w:rsidR="0049218B" w:rsidRPr="0071290B">
        <w:rPr>
          <w:rFonts w:ascii="Arimo" w:hAnsi="Arimo" w:cs="Arimo"/>
          <w:noProof/>
          <w:color w:val="09004E"/>
          <w:sz w:val="46"/>
          <w:szCs w:val="46"/>
          <w:lang w:eastAsia="en-GB"/>
        </w:rPr>
        <mc:AlternateContent>
          <mc:Choice Requires="wps">
            <w:drawing>
              <wp:anchor distT="0" distB="0" distL="114300" distR="114300" simplePos="0" relativeHeight="251680768" behindDoc="1" locked="0" layoutInCell="1" allowOverlap="1" wp14:anchorId="650010B4" wp14:editId="4E8DC2A0">
                <wp:simplePos x="0" y="0"/>
                <wp:positionH relativeFrom="column">
                  <wp:posOffset>-638175</wp:posOffset>
                </wp:positionH>
                <wp:positionV relativeFrom="paragraph">
                  <wp:posOffset>-304800</wp:posOffset>
                </wp:positionV>
                <wp:extent cx="10172700" cy="5829300"/>
                <wp:effectExtent l="57150" t="57150" r="76200" b="762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0" cy="5829300"/>
                        </a:xfrm>
                        <a:prstGeom prst="rect">
                          <a:avLst/>
                        </a:prstGeom>
                        <a:solidFill>
                          <a:srgbClr val="FFFFFF"/>
                        </a:solidFill>
                        <a:ln w="130175" cmpd="sng">
                          <a:solidFill>
                            <a:schemeClr val="accent6"/>
                          </a:solidFill>
                          <a:miter lim="800000"/>
                          <a:headEnd/>
                          <a:tailEnd/>
                        </a:ln>
                      </wps:spPr>
                      <wps:txbx>
                        <w:txbxContent>
                          <w:p w:rsidR="0040123B" w:rsidRDefault="0042586E" w:rsidP="0042586E">
                            <w:pPr>
                              <w:rPr>
                                <w:rFonts w:ascii="Arial" w:hAnsi="Arial" w:cs="Arial"/>
                                <w:sz w:val="28"/>
                                <w:szCs w:val="28"/>
                              </w:rPr>
                            </w:pPr>
                            <w:r>
                              <w:rPr>
                                <w:rFonts w:ascii="Arial" w:hAnsi="Arial" w:cs="Arial"/>
                                <w:sz w:val="28"/>
                                <w:szCs w:val="28"/>
                              </w:rPr>
                              <w:t xml:space="preserve">  </w:t>
                            </w:r>
                            <w:r w:rsidR="00515B6D">
                              <w:rPr>
                                <w:rFonts w:ascii="Arial" w:hAnsi="Arial" w:cs="Arial"/>
                                <w:sz w:val="28"/>
                                <w:szCs w:val="28"/>
                              </w:rPr>
                              <w:t xml:space="preserve">                            </w:t>
                            </w:r>
                          </w:p>
                          <w:p w:rsidR="0040123B" w:rsidRDefault="0040123B" w:rsidP="0042586E">
                            <w:pPr>
                              <w:rPr>
                                <w:rFonts w:ascii="Arial" w:hAnsi="Arial" w:cs="Arial"/>
                                <w:sz w:val="28"/>
                                <w:szCs w:val="28"/>
                              </w:rPr>
                            </w:pPr>
                          </w:p>
                          <w:p w:rsidR="0042586E" w:rsidRDefault="00515B6D" w:rsidP="0042586E">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0.25pt;margin-top:-24pt;width:801pt;height:45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" strokecolor="#f79646 [3209]" strokeweight="10.25pt">
                <v:textbox>
                  <w:txbxContent>
                    <w:p w:rsidR="0040123B" w:rsidRDefault="0042586E" w:rsidP="0042586E">
                      <w:pPr>
                        <w:rPr>
                          <w:rFonts w:ascii="Arial" w:hAnsi="Arial" w:cs="Arial"/>
                          <w:sz w:val="28"/>
                          <w:szCs w:val="28"/>
                        </w:rPr>
                      </w:pPr>
                      <w:r>
                        <w:rPr>
                          <w:rFonts w:ascii="Arial" w:hAnsi="Arial" w:cs="Arial"/>
                          <w:sz w:val="28"/>
                          <w:szCs w:val="28"/>
                        </w:rPr>
                        <w:t xml:space="preserve">  </w:t>
                      </w:r>
                      <w:r w:rsidR="00515B6D">
                        <w:rPr>
                          <w:rFonts w:ascii="Arial" w:hAnsi="Arial" w:cs="Arial"/>
                          <w:sz w:val="28"/>
                          <w:szCs w:val="28"/>
                        </w:rPr>
                        <w:t xml:space="preserve">                            </w:t>
                      </w:r>
                    </w:p>
                    <w:p w:rsidR="0040123B" w:rsidRDefault="0040123B" w:rsidP="0042586E">
                      <w:pPr>
                        <w:rPr>
                          <w:rFonts w:ascii="Arial" w:hAnsi="Arial" w:cs="Arial"/>
                          <w:sz w:val="28"/>
                          <w:szCs w:val="28"/>
                        </w:rPr>
                      </w:pPr>
                    </w:p>
                    <w:p w:rsidR="0042586E" w:rsidRDefault="00515B6D" w:rsidP="0042586E">
                      <w:r>
                        <w:rPr>
                          <w:rFonts w:ascii="Arial" w:hAnsi="Arial" w:cs="Arial"/>
                          <w:sz w:val="28"/>
                          <w:szCs w:val="28"/>
                        </w:rPr>
                        <w:t xml:space="preserve">                                              </w:t>
                      </w:r>
                    </w:p>
                  </w:txbxContent>
                </v:textbox>
              </v:shape>
            </w:pict>
          </mc:Fallback>
        </mc:AlternateContent>
      </w:r>
      <w:r w:rsidR="00E01469">
        <w:rPr>
          <w:sz w:val="44"/>
          <w:szCs w:val="44"/>
        </w:rPr>
        <w:tab/>
      </w:r>
      <w:r w:rsidR="0040123B">
        <w:rPr>
          <w:noProof/>
          <w:lang w:eastAsia="en-GB"/>
        </w:rPr>
        <w:drawing>
          <wp:anchor distT="0" distB="0" distL="114300" distR="114300" simplePos="0" relativeHeight="251682816" behindDoc="1" locked="0" layoutInCell="1" allowOverlap="1" wp14:anchorId="172DF44B" wp14:editId="59018E94">
            <wp:simplePos x="0" y="0"/>
            <wp:positionH relativeFrom="column">
              <wp:posOffset>5905501</wp:posOffset>
            </wp:positionH>
            <wp:positionV relativeFrom="paragraph">
              <wp:posOffset>154305</wp:posOffset>
            </wp:positionV>
            <wp:extent cx="3568700" cy="2530533"/>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568700" cy="2530533"/>
                    </a:xfrm>
                    <a:prstGeom prst="rect">
                      <a:avLst/>
                    </a:prstGeom>
                  </pic:spPr>
                </pic:pic>
              </a:graphicData>
            </a:graphic>
            <wp14:sizeRelH relativeFrom="page">
              <wp14:pctWidth>0</wp14:pctWidth>
            </wp14:sizeRelH>
            <wp14:sizeRelV relativeFrom="page">
              <wp14:pctHeight>0</wp14:pctHeight>
            </wp14:sizeRelV>
          </wp:anchor>
        </w:drawing>
      </w: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40418F" w:rsidRDefault="006942FF" w:rsidP="00906754">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767808" behindDoc="0" locked="0" layoutInCell="1" allowOverlap="1">
                <wp:simplePos x="0" y="0"/>
                <wp:positionH relativeFrom="column">
                  <wp:posOffset>4981575</wp:posOffset>
                </wp:positionH>
                <wp:positionV relativeFrom="paragraph">
                  <wp:posOffset>46990</wp:posOffset>
                </wp:positionV>
                <wp:extent cx="666750" cy="514350"/>
                <wp:effectExtent l="0" t="0" r="0" b="0"/>
                <wp:wrapNone/>
                <wp:docPr id="314" name="Text Box 314"/>
                <wp:cNvGraphicFramePr/>
                <a:graphic xmlns:a="http://schemas.openxmlformats.org/drawingml/2006/main">
                  <a:graphicData uri="http://schemas.microsoft.com/office/word/2010/wordprocessingShape">
                    <wps:wsp>
                      <wps:cNvSpPr txBox="1"/>
                      <wps:spPr>
                        <a:xfrm>
                          <a:off x="0" y="0"/>
                          <a:ext cx="666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2FF" w:rsidRPr="006942FF" w:rsidRDefault="006942FF" w:rsidP="006942FF">
                            <w:pPr>
                              <w:jc w:val="center"/>
                              <w:rPr>
                                <w:rFonts w:ascii="Arial" w:hAnsi="Arial" w:cs="Arial"/>
                                <w:b/>
                              </w:rPr>
                            </w:pPr>
                            <w:r w:rsidRPr="006942FF">
                              <w:rPr>
                                <w:rFonts w:ascii="Arial" w:hAnsi="Arial" w:cs="Arial"/>
                                <w:b/>
                              </w:rPr>
                              <w:t>Stay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4" o:spid="_x0000_s1041" type="#_x0000_t202" style="position:absolute;margin-left:392.25pt;margin-top:3.7pt;width:52.5pt;height:40.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" fillcolor="white [3201]" stroked="f" strokeweight=".5pt">
                <v:textbox>
                  <w:txbxContent>
                    <w:p w:rsidR="006942FF" w:rsidRPr="006942FF" w:rsidRDefault="006942FF" w:rsidP="006942FF">
                      <w:pPr>
                        <w:jc w:val="center"/>
                        <w:rPr>
                          <w:rFonts w:ascii="Arial" w:hAnsi="Arial" w:cs="Arial"/>
                          <w:b/>
                        </w:rPr>
                      </w:pPr>
                      <w:r w:rsidRPr="006942FF">
                        <w:rPr>
                          <w:rFonts w:ascii="Arial" w:hAnsi="Arial" w:cs="Arial"/>
                          <w:b/>
                        </w:rPr>
                        <w:t>Stay</w:t>
                      </w:r>
                    </w:p>
                  </w:txbxContent>
                </v:textbox>
              </v:shape>
            </w:pict>
          </mc:Fallback>
        </mc:AlternateContent>
      </w:r>
      <w:r>
        <w:rPr>
          <w:rFonts w:ascii="Arial" w:hAnsi="Arial" w:cs="Arial"/>
          <w:noProof/>
          <w:sz w:val="32"/>
          <w:szCs w:val="32"/>
          <w:lang w:eastAsia="en-GB"/>
        </w:rPr>
        <mc:AlternateContent>
          <mc:Choice Requires="wps">
            <w:drawing>
              <wp:anchor distT="0" distB="0" distL="114300" distR="114300" simplePos="0" relativeHeight="251766784" behindDoc="0" locked="0" layoutInCell="1" allowOverlap="1">
                <wp:simplePos x="0" y="0"/>
                <wp:positionH relativeFrom="column">
                  <wp:posOffset>3143250</wp:posOffset>
                </wp:positionH>
                <wp:positionV relativeFrom="paragraph">
                  <wp:posOffset>46990</wp:posOffset>
                </wp:positionV>
                <wp:extent cx="742950" cy="51435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7429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2FF" w:rsidRPr="006942FF" w:rsidRDefault="006942FF" w:rsidP="006942FF">
                            <w:pPr>
                              <w:jc w:val="center"/>
                              <w:rPr>
                                <w:rFonts w:ascii="Arial" w:hAnsi="Arial" w:cs="Arial"/>
                                <w:b/>
                              </w:rPr>
                            </w:pPr>
                            <w:r w:rsidRPr="006942FF">
                              <w:rPr>
                                <w:rFonts w:ascii="Arial" w:hAnsi="Arial" w:cs="Arial"/>
                                <w:b/>
                              </w:rPr>
                              <w:t>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6" o:spid="_x0000_s1042" type="#_x0000_t202" style="position:absolute;margin-left:247.5pt;margin-top:3.7pt;width:58.5pt;height:40.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" fillcolor="white [3201]" stroked="f" strokeweight=".5pt">
                <v:textbox>
                  <w:txbxContent>
                    <w:p w:rsidR="006942FF" w:rsidRPr="006942FF" w:rsidRDefault="006942FF" w:rsidP="006942FF">
                      <w:pPr>
                        <w:jc w:val="center"/>
                        <w:rPr>
                          <w:rFonts w:ascii="Arial" w:hAnsi="Arial" w:cs="Arial"/>
                          <w:b/>
                        </w:rPr>
                      </w:pPr>
                      <w:r w:rsidRPr="006942FF">
                        <w:rPr>
                          <w:rFonts w:ascii="Arial" w:hAnsi="Arial" w:cs="Arial"/>
                          <w:b/>
                        </w:rPr>
                        <w:t>Leave</w:t>
                      </w:r>
                    </w:p>
                  </w:txbxContent>
                </v:textbox>
              </v:shape>
            </w:pict>
          </mc:Fallback>
        </mc:AlternateContent>
      </w:r>
    </w:p>
    <w:p w:rsidR="0040418F" w:rsidRDefault="006942FF" w:rsidP="00906754">
      <w:pPr>
        <w:rPr>
          <w:sz w:val="44"/>
          <w:szCs w:val="44"/>
        </w:rPr>
      </w:pPr>
      <w:r>
        <w:rPr>
          <w:noProof/>
          <w:lang w:eastAsia="en-GB"/>
        </w:rPr>
        <mc:AlternateContent>
          <mc:Choice Requires="wps">
            <w:drawing>
              <wp:anchor distT="0" distB="0" distL="114300" distR="114300" simplePos="0" relativeHeight="251764736" behindDoc="0" locked="0" layoutInCell="1" allowOverlap="1" wp14:anchorId="738B0EA2" wp14:editId="38BD43A7">
                <wp:simplePos x="0" y="0"/>
                <wp:positionH relativeFrom="column">
                  <wp:posOffset>-104775</wp:posOffset>
                </wp:positionH>
                <wp:positionV relativeFrom="paragraph">
                  <wp:posOffset>184785</wp:posOffset>
                </wp:positionV>
                <wp:extent cx="1066800" cy="4476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668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2FF" w:rsidRPr="006942FF" w:rsidRDefault="006942FF" w:rsidP="006942FF">
                            <w:pPr>
                              <w:jc w:val="center"/>
                              <w:rPr>
                                <w:b/>
                                <w:color w:val="FFFFFF" w:themeColor="background1"/>
                              </w:rPr>
                            </w:pPr>
                            <w:r w:rsidRPr="006942FF">
                              <w:rPr>
                                <w:rFonts w:ascii="Arial" w:hAnsi="Arial" w:cs="Arial"/>
                                <w:b/>
                                <w:color w:val="FFFFFF" w:themeColor="background1"/>
                                <w:lang w:eastAsia="en-GB"/>
                              </w:rPr>
                              <w:t xml:space="preserve">61+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43" type="#_x0000_t202" style="position:absolute;margin-left:-8.25pt;margin-top:14.55pt;width:84pt;height:35.2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" filled="f" stroked="f" strokeweight=".5pt">
                <v:textbox>
                  <w:txbxContent>
                    <w:p w:rsidR="006942FF" w:rsidRPr="006942FF" w:rsidRDefault="006942FF" w:rsidP="006942FF">
                      <w:pPr>
                        <w:jc w:val="center"/>
                        <w:rPr>
                          <w:b/>
                          <w:color w:val="FFFFFF" w:themeColor="background1"/>
                        </w:rPr>
                      </w:pPr>
                      <w:r w:rsidRPr="006942FF">
                        <w:rPr>
                          <w:rFonts w:ascii="Arial" w:hAnsi="Arial" w:cs="Arial"/>
                          <w:b/>
                          <w:color w:val="FFFFFF" w:themeColor="background1"/>
                          <w:lang w:eastAsia="en-GB"/>
                        </w:rPr>
                        <w:t xml:space="preserve">61+ years </w:t>
                      </w:r>
                    </w:p>
                  </w:txbxContent>
                </v:textbox>
              </v:shape>
            </w:pict>
          </mc:Fallback>
        </mc:AlternateContent>
      </w:r>
      <w:r>
        <w:rPr>
          <w:noProof/>
          <w:lang w:eastAsia="en-GB"/>
        </w:rPr>
        <mc:AlternateContent>
          <mc:Choice Requires="wps">
            <w:drawing>
              <wp:anchor distT="0" distB="0" distL="114300" distR="114300" simplePos="0" relativeHeight="251765760" behindDoc="0" locked="0" layoutInCell="1" allowOverlap="1" wp14:anchorId="6CFF44AA" wp14:editId="17FA2C88">
                <wp:simplePos x="0" y="0"/>
                <wp:positionH relativeFrom="column">
                  <wp:posOffset>1762125</wp:posOffset>
                </wp:positionH>
                <wp:positionV relativeFrom="paragraph">
                  <wp:posOffset>299085</wp:posOffset>
                </wp:positionV>
                <wp:extent cx="609600" cy="62865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6096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2FF" w:rsidRPr="006942FF" w:rsidRDefault="006942FF" w:rsidP="006942FF">
                            <w:pPr>
                              <w:jc w:val="center"/>
                              <w:rPr>
                                <w:b/>
                                <w:color w:val="FFFFFF" w:themeColor="background1"/>
                              </w:rPr>
                            </w:pPr>
                            <w:r w:rsidRPr="006942FF">
                              <w:rPr>
                                <w:rFonts w:ascii="Arial" w:hAnsi="Arial" w:cs="Arial"/>
                                <w:b/>
                                <w:color w:val="FFFFFF" w:themeColor="background1"/>
                                <w:lang w:eastAsia="en-GB"/>
                              </w:rPr>
                              <w:t>Under 60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044" type="#_x0000_t202" style="position:absolute;margin-left:138.75pt;margin-top:23.55pt;width:48pt;height:49.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" filled="f" stroked="f" strokeweight=".5pt">
                <v:textbox>
                  <w:txbxContent>
                    <w:p w:rsidR="006942FF" w:rsidRPr="006942FF" w:rsidRDefault="006942FF" w:rsidP="006942FF">
                      <w:pPr>
                        <w:jc w:val="center"/>
                        <w:rPr>
                          <w:b/>
                          <w:color w:val="FFFFFF" w:themeColor="background1"/>
                        </w:rPr>
                      </w:pPr>
                      <w:r w:rsidRPr="006942FF">
                        <w:rPr>
                          <w:rFonts w:ascii="Arial" w:hAnsi="Arial" w:cs="Arial"/>
                          <w:b/>
                          <w:color w:val="FFFFFF" w:themeColor="background1"/>
                          <w:lang w:eastAsia="en-GB"/>
                        </w:rPr>
                        <w:t>U</w:t>
                      </w:r>
                      <w:r w:rsidRPr="006942FF">
                        <w:rPr>
                          <w:rFonts w:ascii="Arial" w:hAnsi="Arial" w:cs="Arial"/>
                          <w:b/>
                          <w:color w:val="FFFFFF" w:themeColor="background1"/>
                          <w:lang w:eastAsia="en-GB"/>
                        </w:rPr>
                        <w:t>nder 60 years</w:t>
                      </w:r>
                    </w:p>
                  </w:txbxContent>
                </v:textbox>
              </v:shape>
            </w:pict>
          </mc:Fallback>
        </mc:AlternateContent>
      </w:r>
      <w:r w:rsidR="006D4EE6">
        <w:rPr>
          <w:noProof/>
          <w:lang w:eastAsia="en-GB"/>
        </w:rPr>
        <w:drawing>
          <wp:anchor distT="0" distB="0" distL="114300" distR="114300" simplePos="0" relativeHeight="251749376" behindDoc="1" locked="0" layoutInCell="1" allowOverlap="1" wp14:anchorId="7465539A" wp14:editId="6E4539DF">
            <wp:simplePos x="0" y="0"/>
            <wp:positionH relativeFrom="column">
              <wp:posOffset>5162550</wp:posOffset>
            </wp:positionH>
            <wp:positionV relativeFrom="paragraph">
              <wp:posOffset>299085</wp:posOffset>
            </wp:positionV>
            <wp:extent cx="4200525" cy="2409825"/>
            <wp:effectExtent l="0" t="0" r="9525" b="952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200525" cy="2409825"/>
                    </a:xfrm>
                    <a:prstGeom prst="rect">
                      <a:avLst/>
                    </a:prstGeom>
                  </pic:spPr>
                </pic:pic>
              </a:graphicData>
            </a:graphic>
            <wp14:sizeRelH relativeFrom="page">
              <wp14:pctWidth>0</wp14:pctWidth>
            </wp14:sizeRelH>
            <wp14:sizeRelV relativeFrom="page">
              <wp14:pctHeight>0</wp14:pctHeight>
            </wp14:sizeRelV>
          </wp:anchor>
        </w:drawing>
      </w:r>
    </w:p>
    <w:p w:rsidR="000E4C20" w:rsidDel="00EB5DC5" w:rsidRDefault="00577CB9" w:rsidP="007767C3">
      <w:pPr>
        <w:tabs>
          <w:tab w:val="left" w:pos="13185"/>
        </w:tabs>
        <w:rPr>
          <w:del w:id="1" w:author="Paul.Bedwell" w:date="2017-11-24T10:08:00Z"/>
          <w:sz w:val="44"/>
          <w:szCs w:val="44"/>
        </w:rPr>
      </w:pPr>
      <w:r>
        <w:rPr>
          <w:sz w:val="44"/>
          <w:szCs w:val="44"/>
        </w:rPr>
        <w:tab/>
      </w:r>
    </w:p>
    <w:p w:rsidR="000E4C20" w:rsidRDefault="000E4C20" w:rsidP="007767C3">
      <w:pPr>
        <w:tabs>
          <w:tab w:val="left" w:pos="13185"/>
        </w:tabs>
        <w:rPr>
          <w:sz w:val="44"/>
          <w:szCs w:val="44"/>
        </w:rPr>
      </w:pPr>
    </w:p>
    <w:p w:rsidR="000E4C20" w:rsidRDefault="006942FF" w:rsidP="00906754">
      <w:pPr>
        <w:rPr>
          <w:sz w:val="44"/>
          <w:szCs w:val="44"/>
        </w:rPr>
      </w:pP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2209800</wp:posOffset>
                </wp:positionH>
                <wp:positionV relativeFrom="paragraph">
                  <wp:posOffset>337185</wp:posOffset>
                </wp:positionV>
                <wp:extent cx="819150" cy="685800"/>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8191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2FF" w:rsidRPr="006942FF" w:rsidRDefault="006942FF">
                            <w:pPr>
                              <w:rPr>
                                <w:rFonts w:ascii="Arial" w:hAnsi="Arial" w:cs="Arial"/>
                                <w:b/>
                              </w:rPr>
                            </w:pPr>
                            <w:r w:rsidRPr="006942FF">
                              <w:rPr>
                                <w:rFonts w:ascii="Arial" w:hAnsi="Arial" w:cs="Arial"/>
                                <w:b/>
                              </w:rPr>
                              <w:t>Adult family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4" o:spid="_x0000_s1045" type="#_x0000_t202" style="position:absolute;margin-left:174pt;margin-top:26.55pt;width:64.5pt;height:54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" fillcolor="white [3201]" stroked="f" strokeweight=".5pt">
                <v:textbox>
                  <w:txbxContent>
                    <w:p w:rsidR="006942FF" w:rsidRPr="006942FF" w:rsidRDefault="006942FF">
                      <w:pPr>
                        <w:rPr>
                          <w:rFonts w:ascii="Arial" w:hAnsi="Arial" w:cs="Arial"/>
                          <w:b/>
                        </w:rPr>
                      </w:pPr>
                      <w:r w:rsidRPr="006942FF">
                        <w:rPr>
                          <w:rFonts w:ascii="Arial" w:hAnsi="Arial" w:cs="Arial"/>
                          <w:b/>
                        </w:rPr>
                        <w:t>Adult family member</w:t>
                      </w:r>
                    </w:p>
                  </w:txbxContent>
                </v:textbox>
              </v:shape>
            </w:pict>
          </mc:Fallback>
        </mc:AlternateContent>
      </w:r>
      <w:r>
        <w:rPr>
          <w:noProof/>
          <w:lang w:eastAsia="en-GB"/>
        </w:rPr>
        <w:drawing>
          <wp:anchor distT="0" distB="0" distL="114300" distR="114300" simplePos="0" relativeHeight="251689984" behindDoc="1" locked="0" layoutInCell="1" allowOverlap="1" wp14:anchorId="782699C1" wp14:editId="7BE57FAA">
            <wp:simplePos x="0" y="0"/>
            <wp:positionH relativeFrom="column">
              <wp:posOffset>-342900</wp:posOffset>
            </wp:positionH>
            <wp:positionV relativeFrom="paragraph">
              <wp:posOffset>29845</wp:posOffset>
            </wp:positionV>
            <wp:extent cx="5328285" cy="189293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5328285" cy="1892935"/>
                    </a:xfrm>
                    <a:prstGeom prst="rect">
                      <a:avLst/>
                    </a:prstGeom>
                  </pic:spPr>
                </pic:pic>
              </a:graphicData>
            </a:graphic>
            <wp14:sizeRelH relativeFrom="page">
              <wp14:pctWidth>0</wp14:pctWidth>
            </wp14:sizeRelH>
            <wp14:sizeRelV relativeFrom="page">
              <wp14:pctHeight>0</wp14:pctHeight>
            </wp14:sizeRelV>
          </wp:anchor>
        </w:drawing>
      </w:r>
    </w:p>
    <w:p w:rsidR="000E4C20" w:rsidRDefault="000E4C20" w:rsidP="00906754">
      <w:pPr>
        <w:rPr>
          <w:sz w:val="44"/>
          <w:szCs w:val="44"/>
        </w:rPr>
      </w:pPr>
    </w:p>
    <w:p w:rsidR="000E4C20" w:rsidRDefault="006942FF" w:rsidP="00906754">
      <w:pPr>
        <w:rPr>
          <w:sz w:val="44"/>
          <w:szCs w:val="44"/>
        </w:rPr>
      </w:pPr>
      <w:r>
        <w:rPr>
          <w:noProof/>
          <w:sz w:val="44"/>
          <w:szCs w:val="44"/>
          <w:lang w:eastAsia="en-GB"/>
        </w:rPr>
        <mc:AlternateContent>
          <mc:Choice Requires="wps">
            <w:drawing>
              <wp:anchor distT="0" distB="0" distL="114300" distR="114300" simplePos="0" relativeHeight="251768832" behindDoc="0" locked="0" layoutInCell="1" allowOverlap="1">
                <wp:simplePos x="0" y="0"/>
                <wp:positionH relativeFrom="column">
                  <wp:posOffset>2200275</wp:posOffset>
                </wp:positionH>
                <wp:positionV relativeFrom="paragraph">
                  <wp:posOffset>79375</wp:posOffset>
                </wp:positionV>
                <wp:extent cx="819150" cy="647700"/>
                <wp:effectExtent l="0" t="0" r="0" b="0"/>
                <wp:wrapNone/>
                <wp:docPr id="323" name="Text Box 323"/>
                <wp:cNvGraphicFramePr/>
                <a:graphic xmlns:a="http://schemas.openxmlformats.org/drawingml/2006/main">
                  <a:graphicData uri="http://schemas.microsoft.com/office/word/2010/wordprocessingShape">
                    <wps:wsp>
                      <wps:cNvSpPr txBox="1"/>
                      <wps:spPr>
                        <a:xfrm>
                          <a:off x="0" y="0"/>
                          <a:ext cx="8191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2FF" w:rsidRPr="006942FF" w:rsidRDefault="006942FF">
                            <w:pPr>
                              <w:rPr>
                                <w:rFonts w:ascii="Arial" w:hAnsi="Arial" w:cs="Arial"/>
                                <w:b/>
                              </w:rPr>
                            </w:pPr>
                            <w:r w:rsidRPr="006942FF">
                              <w:rPr>
                                <w:rFonts w:ascii="Arial" w:hAnsi="Arial" w:cs="Arial"/>
                                <w:b/>
                              </w:rPr>
                              <w:t>Current intimate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3" o:spid="_x0000_s1046" type="#_x0000_t202" style="position:absolute;margin-left:173.25pt;margin-top:6.25pt;width:64.5pt;height:51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" fillcolor="white [3201]" stroked="f" strokeweight=".5pt">
                <v:textbox>
                  <w:txbxContent>
                    <w:p w:rsidR="006942FF" w:rsidRPr="006942FF" w:rsidRDefault="006942FF">
                      <w:pPr>
                        <w:rPr>
                          <w:rFonts w:ascii="Arial" w:hAnsi="Arial" w:cs="Arial"/>
                          <w:b/>
                        </w:rPr>
                      </w:pPr>
                      <w:r w:rsidRPr="006942FF">
                        <w:rPr>
                          <w:rFonts w:ascii="Arial" w:hAnsi="Arial" w:cs="Arial"/>
                          <w:b/>
                        </w:rPr>
                        <w:t>Current intimate partner</w:t>
                      </w:r>
                    </w:p>
                  </w:txbxContent>
                </v:textbox>
              </v:shape>
            </w:pict>
          </mc:Fallback>
        </mc:AlternateContent>
      </w:r>
      <w:r w:rsidR="00B50EB5">
        <w:rPr>
          <w:noProof/>
          <w:sz w:val="44"/>
          <w:szCs w:val="44"/>
          <w:lang w:eastAsia="en-GB"/>
        </w:rPr>
        <mc:AlternateContent>
          <mc:Choice Requires="wps">
            <w:drawing>
              <wp:anchor distT="0" distB="0" distL="114300" distR="114300" simplePos="0" relativeHeight="251729920" behindDoc="0" locked="0" layoutInCell="1" allowOverlap="1" wp14:anchorId="4B0711F2" wp14:editId="69485D25">
                <wp:simplePos x="0" y="0"/>
                <wp:positionH relativeFrom="column">
                  <wp:posOffset>9219565</wp:posOffset>
                </wp:positionH>
                <wp:positionV relativeFrom="paragraph">
                  <wp:posOffset>151130</wp:posOffset>
                </wp:positionV>
                <wp:extent cx="180975" cy="238125"/>
                <wp:effectExtent l="0" t="0" r="9525" b="9525"/>
                <wp:wrapNone/>
                <wp:docPr id="298" name="Text Box 298"/>
                <wp:cNvGraphicFramePr/>
                <a:graphic xmlns:a="http://schemas.openxmlformats.org/drawingml/2006/main">
                  <a:graphicData uri="http://schemas.microsoft.com/office/word/2010/wordprocessingShape">
                    <wps:wsp>
                      <wps:cNvSpPr txBox="1"/>
                      <wps:spPr>
                        <a:xfrm>
                          <a:off x="0" y="0"/>
                          <a:ext cx="1809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B5" w:rsidRDefault="00B50EB5">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41" type="#_x0000_t202" style="position:absolute;margin-left:725.95pt;margin-top:11.9pt;width:14.2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" fillcolor="white [3201]" stroked="f" strokeweight=".5pt">
                <v:textbox>
                  <w:txbxContent>
                    <w:p w:rsidR="00B50EB5" w:rsidRDefault="00B50EB5">
                      <w:r>
                        <w:t>7</w:t>
                      </w:r>
                    </w:p>
                  </w:txbxContent>
                </v:textbox>
              </v:shape>
            </w:pict>
          </mc:Fallback>
        </mc:AlternateContent>
      </w:r>
    </w:p>
    <w:p w:rsidR="000E4C20" w:rsidRDefault="000E4C20" w:rsidP="00906754">
      <w:pPr>
        <w:rPr>
          <w:sz w:val="44"/>
          <w:szCs w:val="44"/>
        </w:rPr>
      </w:pPr>
    </w:p>
    <w:p w:rsidR="000E4C20" w:rsidRDefault="006942FF" w:rsidP="00906754">
      <w:pPr>
        <w:rPr>
          <w:sz w:val="44"/>
          <w:szCs w:val="44"/>
        </w:rPr>
      </w:pPr>
      <w:r>
        <w:rPr>
          <w:noProof/>
          <w:lang w:eastAsia="en-GB"/>
        </w:rPr>
        <w:drawing>
          <wp:anchor distT="0" distB="0" distL="114300" distR="114300" simplePos="0" relativeHeight="251685888" behindDoc="1" locked="0" layoutInCell="1" allowOverlap="1" wp14:anchorId="27936B57" wp14:editId="5D89B721">
            <wp:simplePos x="0" y="0"/>
            <wp:positionH relativeFrom="column">
              <wp:posOffset>-410210</wp:posOffset>
            </wp:positionH>
            <wp:positionV relativeFrom="paragraph">
              <wp:posOffset>-303530</wp:posOffset>
            </wp:positionV>
            <wp:extent cx="6893560" cy="4838700"/>
            <wp:effectExtent l="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6893560" cy="4838700"/>
                    </a:xfrm>
                    <a:prstGeom prst="rect">
                      <a:avLst/>
                    </a:prstGeom>
                  </pic:spPr>
                </pic:pic>
              </a:graphicData>
            </a:graphic>
            <wp14:sizeRelH relativeFrom="page">
              <wp14:pctWidth>0</wp14:pctWidth>
            </wp14:sizeRelH>
            <wp14:sizeRelV relativeFrom="page">
              <wp14:pctHeight>0</wp14:pctHeight>
            </wp14:sizeRelV>
          </wp:anchor>
        </w:drawing>
      </w:r>
      <w:r>
        <w:rPr>
          <w:noProof/>
          <w:sz w:val="44"/>
          <w:szCs w:val="44"/>
          <w:lang w:eastAsia="en-GB"/>
        </w:rPr>
        <mc:AlternateContent>
          <mc:Choice Requires="wps">
            <w:drawing>
              <wp:anchor distT="0" distB="0" distL="114300" distR="114300" simplePos="0" relativeHeight="251747328" behindDoc="0" locked="0" layoutInCell="1" allowOverlap="1" wp14:anchorId="6811F7AF" wp14:editId="1457E1AC">
                <wp:simplePos x="0" y="0"/>
                <wp:positionH relativeFrom="column">
                  <wp:posOffset>6657975</wp:posOffset>
                </wp:positionH>
                <wp:positionV relativeFrom="paragraph">
                  <wp:posOffset>-351155</wp:posOffset>
                </wp:positionV>
                <wp:extent cx="2670810" cy="666750"/>
                <wp:effectExtent l="38100" t="38100" r="34290" b="38100"/>
                <wp:wrapNone/>
                <wp:docPr id="310" name="Text Box 310"/>
                <wp:cNvGraphicFramePr/>
                <a:graphic xmlns:a="http://schemas.openxmlformats.org/drawingml/2006/main">
                  <a:graphicData uri="http://schemas.microsoft.com/office/word/2010/wordprocessingShape">
                    <wps:wsp>
                      <wps:cNvSpPr txBox="1"/>
                      <wps:spPr>
                        <a:xfrm>
                          <a:off x="0" y="0"/>
                          <a:ext cx="2670810" cy="666750"/>
                        </a:xfrm>
                        <a:prstGeom prst="rect">
                          <a:avLst/>
                        </a:prstGeom>
                        <a:solidFill>
                          <a:srgbClr val="FFFF99"/>
                        </a:solidFill>
                        <a:ln w="698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A7B8A" w:rsidRDefault="005A7B8A" w:rsidP="005A7B8A">
                            <w:pPr>
                              <w:jc w:val="center"/>
                            </w:pPr>
                            <w:r>
                              <w:rPr>
                                <w:rFonts w:ascii="Arial" w:hAnsi="Arial" w:cs="Arial"/>
                                <w:b/>
                                <w:sz w:val="28"/>
                                <w:szCs w:val="28"/>
                              </w:rPr>
                              <w:t xml:space="preserve">Data from: </w:t>
                            </w:r>
                            <w:r w:rsidRPr="00801022">
                              <w:rPr>
                                <w:rFonts w:ascii="Arial" w:hAnsi="Arial" w:cs="Arial"/>
                                <w:b/>
                                <w:sz w:val="28"/>
                                <w:szCs w:val="28"/>
                              </w:rPr>
                              <w:t>Safe Lives Older Person’s Spot light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48" type="#_x0000_t202" style="position:absolute;margin-left:524.25pt;margin-top:-27.65pt;width:210.3pt;height: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" fillcolor="#ff9" strokecolor="#ffc000" strokeweight="5.5pt">
                <v:textbox>
                  <w:txbxContent>
                    <w:p w:rsidR="005A7B8A" w:rsidRDefault="005A7B8A" w:rsidP="005A7B8A">
                      <w:pPr>
                        <w:jc w:val="center"/>
                      </w:pPr>
                      <w:r>
                        <w:rPr>
                          <w:rFonts w:ascii="Arial" w:hAnsi="Arial" w:cs="Arial"/>
                          <w:b/>
                          <w:sz w:val="28"/>
                          <w:szCs w:val="28"/>
                        </w:rPr>
                        <w:t xml:space="preserve">Data from: </w:t>
                      </w:r>
                      <w:r w:rsidRPr="00801022">
                        <w:rPr>
                          <w:rFonts w:ascii="Arial" w:hAnsi="Arial" w:cs="Arial"/>
                          <w:b/>
                          <w:sz w:val="28"/>
                          <w:szCs w:val="28"/>
                        </w:rPr>
                        <w:t>Safe Lives Older Person’s Spot light (2017)</w:t>
                      </w:r>
                    </w:p>
                  </w:txbxContent>
                </v:textbox>
              </v:shape>
            </w:pict>
          </mc:Fallback>
        </mc:AlternateContent>
      </w:r>
      <w:r w:rsidRPr="0071290B">
        <w:rPr>
          <w:rFonts w:ascii="Arimo" w:hAnsi="Arimo" w:cs="Arimo"/>
          <w:noProof/>
          <w:color w:val="09004E"/>
          <w:sz w:val="46"/>
          <w:szCs w:val="46"/>
          <w:lang w:eastAsia="en-GB"/>
        </w:rPr>
        <mc:AlternateContent>
          <mc:Choice Requires="wps">
            <w:drawing>
              <wp:anchor distT="0" distB="0" distL="114300" distR="114300" simplePos="0" relativeHeight="251684864" behindDoc="1" locked="0" layoutInCell="1" allowOverlap="1" wp14:anchorId="5BF2054D" wp14:editId="6EC24D29">
                <wp:simplePos x="0" y="0"/>
                <wp:positionH relativeFrom="column">
                  <wp:posOffset>-638175</wp:posOffset>
                </wp:positionH>
                <wp:positionV relativeFrom="paragraph">
                  <wp:posOffset>-539750</wp:posOffset>
                </wp:positionV>
                <wp:extent cx="10172700" cy="5543550"/>
                <wp:effectExtent l="57150" t="57150" r="76200" b="762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0" cy="5543550"/>
                        </a:xfrm>
                        <a:prstGeom prst="rect">
                          <a:avLst/>
                        </a:prstGeom>
                        <a:solidFill>
                          <a:srgbClr val="FFFFFF"/>
                        </a:solidFill>
                        <a:ln w="130175" cmpd="sng">
                          <a:solidFill>
                            <a:schemeClr val="accent6"/>
                          </a:solidFill>
                          <a:miter lim="800000"/>
                          <a:headEnd/>
                          <a:tailEnd/>
                        </a:ln>
                      </wps:spPr>
                      <wps:txbx>
                        <w:txbxContent>
                          <w:p w:rsidR="00515B6D" w:rsidRDefault="00E01469" w:rsidP="00515B6D">
                            <w:r>
                              <w:rPr>
                                <w:rFonts w:ascii="Arial" w:hAnsi="Arial" w:cs="Arial"/>
                                <w:sz w:val="28"/>
                                <w:szCs w:val="28"/>
                              </w:rPr>
                              <w:t xml:space="preserve">                              </w:t>
                            </w:r>
                            <w:r w:rsidR="00515B6D">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0.25pt;margin-top:-42.5pt;width:801pt;height:43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" strokecolor="#f79646 [3209]" strokeweight="10.25pt">
                <v:textbox>
                  <w:txbxContent>
                    <w:p w:rsidR="00515B6D" w:rsidRDefault="00E01469" w:rsidP="00515B6D">
                      <w:r>
                        <w:rPr>
                          <w:rFonts w:ascii="Arial" w:hAnsi="Arial" w:cs="Arial"/>
                          <w:sz w:val="28"/>
                          <w:szCs w:val="28"/>
                        </w:rPr>
                        <w:t xml:space="preserve">                              </w:t>
                      </w:r>
                      <w:r w:rsidR="00515B6D">
                        <w:rPr>
                          <w:rFonts w:ascii="Arial" w:hAnsi="Arial" w:cs="Arial"/>
                          <w:sz w:val="28"/>
                          <w:szCs w:val="28"/>
                        </w:rPr>
                        <w:t xml:space="preserve">                                                                            </w:t>
                      </w:r>
                    </w:p>
                  </w:txbxContent>
                </v:textbox>
              </v:shape>
            </w:pict>
          </mc:Fallback>
        </mc:AlternateContent>
      </w:r>
    </w:p>
    <w:p w:rsidR="000E4C20" w:rsidRDefault="005A7B8A" w:rsidP="00906754">
      <w:pPr>
        <w:rPr>
          <w:sz w:val="44"/>
          <w:szCs w:val="44"/>
        </w:rPr>
      </w:pPr>
      <w:r w:rsidRPr="00010CB2">
        <w:rPr>
          <w:noProof/>
          <w:sz w:val="44"/>
          <w:szCs w:val="44"/>
          <w:lang w:eastAsia="en-GB"/>
        </w:rPr>
        <mc:AlternateContent>
          <mc:Choice Requires="wps">
            <w:drawing>
              <wp:anchor distT="0" distB="0" distL="114300" distR="114300" simplePos="0" relativeHeight="251743232" behindDoc="0" locked="0" layoutInCell="1" allowOverlap="1" wp14:anchorId="6A62235F" wp14:editId="51F3D5BE">
                <wp:simplePos x="0" y="0"/>
                <wp:positionH relativeFrom="column">
                  <wp:posOffset>6667500</wp:posOffset>
                </wp:positionH>
                <wp:positionV relativeFrom="paragraph">
                  <wp:posOffset>8890</wp:posOffset>
                </wp:positionV>
                <wp:extent cx="2670810" cy="1685925"/>
                <wp:effectExtent l="38100" t="38100" r="34290" b="476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1685925"/>
                        </a:xfrm>
                        <a:prstGeom prst="rect">
                          <a:avLst/>
                        </a:prstGeom>
                        <a:solidFill>
                          <a:srgbClr val="FFFF99"/>
                        </a:solidFill>
                        <a:ln w="73025">
                          <a:solidFill>
                            <a:srgbClr val="FFC000"/>
                          </a:solidFill>
                          <a:miter lim="800000"/>
                          <a:headEnd/>
                          <a:tailEnd/>
                        </a:ln>
                      </wps:spPr>
                      <wps:txbx>
                        <w:txbxContent>
                          <w:p w:rsidR="00010CB2" w:rsidRDefault="00010CB2" w:rsidP="00010CB2">
                            <w:pPr>
                              <w:jc w:val="center"/>
                            </w:pPr>
                          </w:p>
                          <w:p w:rsidR="00010CB2" w:rsidRPr="00010CB2" w:rsidRDefault="00010CB2" w:rsidP="00010CB2">
                            <w:pPr>
                              <w:jc w:val="center"/>
                              <w:rPr>
                                <w:rFonts w:ascii="Arial" w:hAnsi="Arial" w:cs="Arial"/>
                                <w:sz w:val="28"/>
                                <w:szCs w:val="28"/>
                              </w:rPr>
                            </w:pPr>
                            <w:r w:rsidRPr="00010CB2">
                              <w:rPr>
                                <w:rFonts w:ascii="Arial" w:hAnsi="Arial" w:cs="Arial"/>
                                <w:b/>
                                <w:sz w:val="28"/>
                                <w:szCs w:val="28"/>
                              </w:rPr>
                              <w:t>The table highlights some differences between the under and over 60’s age group</w:t>
                            </w:r>
                            <w:r w:rsidRPr="00010CB2">
                              <w:rPr>
                                <w:rFonts w:ascii="Arial" w:hAnsi="Arial"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25pt;margin-top:.7pt;width:210.3pt;height:13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" fillcolor="#ff9" strokecolor="#ffc000" strokeweight="5.75pt">
                <v:textbox>
                  <w:txbxContent>
                    <w:p w:rsidR="00010CB2" w:rsidRDefault="00010CB2" w:rsidP="00010CB2">
                      <w:pPr>
                        <w:jc w:val="center"/>
                      </w:pPr>
                    </w:p>
                    <w:p w:rsidR="00010CB2" w:rsidRPr="00010CB2" w:rsidRDefault="00010CB2" w:rsidP="00010CB2">
                      <w:pPr>
                        <w:jc w:val="center"/>
                        <w:rPr>
                          <w:rFonts w:ascii="Arial" w:hAnsi="Arial" w:cs="Arial"/>
                          <w:sz w:val="28"/>
                          <w:szCs w:val="28"/>
                        </w:rPr>
                      </w:pPr>
                      <w:r w:rsidRPr="00010CB2">
                        <w:rPr>
                          <w:rFonts w:ascii="Arial" w:hAnsi="Arial" w:cs="Arial"/>
                          <w:b/>
                          <w:sz w:val="28"/>
                          <w:szCs w:val="28"/>
                        </w:rPr>
                        <w:t>The table highlights some differences between the under and over 60’s age group</w:t>
                      </w:r>
                      <w:r w:rsidRPr="00010CB2">
                        <w:rPr>
                          <w:rFonts w:ascii="Arial" w:hAnsi="Arial" w:cs="Arial"/>
                          <w:sz w:val="28"/>
                          <w:szCs w:val="28"/>
                        </w:rPr>
                        <w:t>.</w:t>
                      </w:r>
                    </w:p>
                  </w:txbxContent>
                </v:textbox>
              </v:shape>
            </w:pict>
          </mc:Fallback>
        </mc:AlternateContent>
      </w: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42586E" w:rsidRDefault="0042586E" w:rsidP="0042586E">
      <w:pPr>
        <w:jc w:val="both"/>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B50EB5" w:rsidP="00906754">
      <w:pPr>
        <w:rPr>
          <w:sz w:val="44"/>
          <w:szCs w:val="44"/>
        </w:rPr>
      </w:pPr>
      <w:r w:rsidRPr="00B50EB5">
        <w:rPr>
          <w:noProof/>
          <w:sz w:val="44"/>
          <w:szCs w:val="44"/>
          <w:lang w:eastAsia="en-GB"/>
        </w:rPr>
        <mc:AlternateContent>
          <mc:Choice Requires="wps">
            <w:drawing>
              <wp:anchor distT="0" distB="0" distL="114300" distR="114300" simplePos="0" relativeHeight="251731968" behindDoc="0" locked="0" layoutInCell="1" allowOverlap="1" wp14:anchorId="0E8292F1" wp14:editId="424BD5A2">
                <wp:simplePos x="0" y="0"/>
                <wp:positionH relativeFrom="column">
                  <wp:posOffset>9098915</wp:posOffset>
                </wp:positionH>
                <wp:positionV relativeFrom="paragraph">
                  <wp:posOffset>338455</wp:posOffset>
                </wp:positionV>
                <wp:extent cx="304800" cy="140398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noFill/>
                          <a:miter lim="800000"/>
                          <a:headEnd/>
                          <a:tailEnd/>
                        </a:ln>
                      </wps:spPr>
                      <wps:txbx>
                        <w:txbxContent>
                          <w:p w:rsidR="00B50EB5" w:rsidRDefault="00B50EB5">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716.45pt;margin-top:26.65pt;width:24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" stroked="f">
                <v:textbox style="mso-fit-shape-to-text:t">
                  <w:txbxContent>
                    <w:p w:rsidR="00B50EB5" w:rsidRDefault="00B50EB5">
                      <w:r>
                        <w:t>8</w:t>
                      </w:r>
                    </w:p>
                  </w:txbxContent>
                </v:textbox>
              </v:shape>
            </w:pict>
          </mc:Fallback>
        </mc:AlternateContent>
      </w:r>
    </w:p>
    <w:p w:rsidR="000E4C20" w:rsidRDefault="000E4C20" w:rsidP="00906754">
      <w:pPr>
        <w:rPr>
          <w:sz w:val="44"/>
          <w:szCs w:val="44"/>
        </w:rPr>
      </w:pPr>
    </w:p>
    <w:p w:rsidR="000E4C20" w:rsidRDefault="0049218B" w:rsidP="00906754">
      <w:pPr>
        <w:rPr>
          <w:sz w:val="44"/>
          <w:szCs w:val="44"/>
        </w:rPr>
      </w:pPr>
      <w:r>
        <w:rPr>
          <w:noProof/>
          <w:lang w:eastAsia="en-GB"/>
        </w:rPr>
        <w:lastRenderedPageBreak/>
        <w:drawing>
          <wp:anchor distT="0" distB="0" distL="114300" distR="114300" simplePos="0" relativeHeight="251696128" behindDoc="1" locked="0" layoutInCell="1" allowOverlap="1" wp14:anchorId="724F7686" wp14:editId="6D82E83D">
            <wp:simplePos x="0" y="0"/>
            <wp:positionH relativeFrom="column">
              <wp:posOffset>7886065</wp:posOffset>
            </wp:positionH>
            <wp:positionV relativeFrom="paragraph">
              <wp:posOffset>144780</wp:posOffset>
            </wp:positionV>
            <wp:extent cx="1550035" cy="1516380"/>
            <wp:effectExtent l="0" t="0" r="0" b="7620"/>
            <wp:wrapTight wrapText="bothSides">
              <wp:wrapPolygon edited="0">
                <wp:start x="0" y="0"/>
                <wp:lineTo x="0" y="21437"/>
                <wp:lineTo x="21237" y="21437"/>
                <wp:lineTo x="2123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550035" cy="1516380"/>
                    </a:xfrm>
                    <a:prstGeom prst="rect">
                      <a:avLst/>
                    </a:prstGeom>
                  </pic:spPr>
                </pic:pic>
              </a:graphicData>
            </a:graphic>
            <wp14:sizeRelH relativeFrom="page">
              <wp14:pctWidth>0</wp14:pctWidth>
            </wp14:sizeRelH>
            <wp14:sizeRelV relativeFrom="page">
              <wp14:pctHeight>0</wp14:pctHeight>
            </wp14:sizeRelV>
          </wp:anchor>
        </w:drawing>
      </w:r>
      <w:r w:rsidRPr="0071290B">
        <w:rPr>
          <w:rFonts w:ascii="Arimo" w:hAnsi="Arimo" w:cs="Arimo"/>
          <w:noProof/>
          <w:color w:val="09004E"/>
          <w:sz w:val="46"/>
          <w:szCs w:val="46"/>
          <w:lang w:eastAsia="en-GB"/>
        </w:rPr>
        <mc:AlternateContent>
          <mc:Choice Requires="wps">
            <w:drawing>
              <wp:anchor distT="0" distB="0" distL="114300" distR="114300" simplePos="0" relativeHeight="251695104" behindDoc="1" locked="0" layoutInCell="1" allowOverlap="1" wp14:anchorId="52146C36" wp14:editId="74883DCA">
                <wp:simplePos x="0" y="0"/>
                <wp:positionH relativeFrom="column">
                  <wp:posOffset>-647700</wp:posOffset>
                </wp:positionH>
                <wp:positionV relativeFrom="paragraph">
                  <wp:posOffset>59055</wp:posOffset>
                </wp:positionV>
                <wp:extent cx="10172700" cy="5629275"/>
                <wp:effectExtent l="57150" t="57150" r="76200" b="857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0" cy="5629275"/>
                        </a:xfrm>
                        <a:prstGeom prst="rect">
                          <a:avLst/>
                        </a:prstGeom>
                        <a:solidFill>
                          <a:srgbClr val="FFFFFF"/>
                        </a:solidFill>
                        <a:ln w="130175" cmpd="sng">
                          <a:solidFill>
                            <a:schemeClr val="accent5"/>
                          </a:solidFill>
                          <a:miter lim="800000"/>
                          <a:headEnd/>
                          <a:tailEnd/>
                        </a:ln>
                      </wps:spPr>
                      <wps:txbx>
                        <w:txbxContent>
                          <w:p w:rsidR="001F16F7" w:rsidRDefault="001F16F7" w:rsidP="001F16F7">
                            <w:pPr>
                              <w:autoSpaceDE w:val="0"/>
                              <w:autoSpaceDN w:val="0"/>
                              <w:adjustRightInd w:val="0"/>
                              <w:spacing w:after="0" w:line="240" w:lineRule="auto"/>
                              <w:rPr>
                                <w:rFonts w:ascii="Arimo-Bold" w:hAnsi="Arimo-Bold" w:cs="Arimo-Bold"/>
                                <w:b/>
                                <w:bCs/>
                                <w:color w:val="09004E"/>
                                <w:sz w:val="79"/>
                                <w:szCs w:val="79"/>
                              </w:rPr>
                            </w:pPr>
                            <w:r>
                              <w:rPr>
                                <w:rFonts w:ascii="Arimo-Bold" w:hAnsi="Arimo-Bold" w:cs="Arimo-Bold"/>
                                <w:b/>
                                <w:bCs/>
                                <w:color w:val="09004E"/>
                                <w:sz w:val="79"/>
                                <w:szCs w:val="79"/>
                              </w:rPr>
                              <w:t xml:space="preserve">D O M E S T I </w:t>
                            </w:r>
                            <w:proofErr w:type="gramStart"/>
                            <w:r>
                              <w:rPr>
                                <w:rFonts w:ascii="Arimo-Bold" w:hAnsi="Arimo-Bold" w:cs="Arimo-Bold"/>
                                <w:b/>
                                <w:bCs/>
                                <w:color w:val="09004E"/>
                                <w:sz w:val="79"/>
                                <w:szCs w:val="79"/>
                              </w:rPr>
                              <w:t>C  A</w:t>
                            </w:r>
                            <w:proofErr w:type="gramEnd"/>
                            <w:r>
                              <w:rPr>
                                <w:rFonts w:ascii="Arimo-Bold" w:hAnsi="Arimo-Bold" w:cs="Arimo-Bold"/>
                                <w:b/>
                                <w:bCs/>
                                <w:color w:val="09004E"/>
                                <w:sz w:val="79"/>
                                <w:szCs w:val="79"/>
                              </w:rPr>
                              <w:t xml:space="preserve"> B U S E                </w:t>
                            </w:r>
                          </w:p>
                          <w:p w:rsidR="001F16F7" w:rsidRDefault="0049218B" w:rsidP="001F16F7">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     </w:t>
                            </w:r>
                            <w:r w:rsidR="005C0EAB">
                              <w:rPr>
                                <w:rFonts w:ascii="Arimo" w:hAnsi="Arimo" w:cs="Arimo"/>
                                <w:color w:val="09004E"/>
                                <w:sz w:val="46"/>
                                <w:szCs w:val="46"/>
                              </w:rPr>
                              <w:t xml:space="preserve">        </w:t>
                            </w:r>
                            <w:r w:rsidR="001F16F7">
                              <w:rPr>
                                <w:rFonts w:ascii="Arimo" w:hAnsi="Arimo" w:cs="Arimo"/>
                                <w:color w:val="09004E"/>
                                <w:sz w:val="46"/>
                                <w:szCs w:val="46"/>
                              </w:rPr>
                              <w:t xml:space="preserve">P O L I C </w:t>
                            </w:r>
                            <w:proofErr w:type="gramStart"/>
                            <w:r w:rsidR="001F16F7">
                              <w:rPr>
                                <w:rFonts w:ascii="Arimo" w:hAnsi="Arimo" w:cs="Arimo"/>
                                <w:color w:val="09004E"/>
                                <w:sz w:val="46"/>
                                <w:szCs w:val="46"/>
                              </w:rPr>
                              <w:t>Y  &amp;</w:t>
                            </w:r>
                            <w:proofErr w:type="gramEnd"/>
                            <w:r w:rsidR="001F16F7">
                              <w:rPr>
                                <w:rFonts w:ascii="Arimo" w:hAnsi="Arimo" w:cs="Arimo"/>
                                <w:color w:val="09004E"/>
                                <w:sz w:val="46"/>
                                <w:szCs w:val="46"/>
                              </w:rPr>
                              <w:t xml:space="preserve">  L E G I S A T I V E  C O N T E X T</w:t>
                            </w:r>
                          </w:p>
                          <w:p w:rsidR="001F16F7" w:rsidRDefault="001F16F7" w:rsidP="001F16F7">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 </w:t>
                            </w:r>
                          </w:p>
                          <w:p w:rsidR="006C3AF1" w:rsidRDefault="006C3AF1" w:rsidP="006C3AF1">
                            <w:pPr>
                              <w:spacing w:after="0" w:line="240" w:lineRule="auto"/>
                              <w:rPr>
                                <w:rFonts w:ascii="Arial" w:hAnsi="Arial" w:cs="Arial"/>
                                <w:color w:val="000000"/>
                                <w:sz w:val="28"/>
                                <w:szCs w:val="28"/>
                              </w:rPr>
                            </w:pPr>
                            <w:r w:rsidRPr="006C3AF1">
                              <w:rPr>
                                <w:rFonts w:ascii="Arial" w:hAnsi="Arial" w:cs="Arial"/>
                                <w:color w:val="000000"/>
                                <w:sz w:val="28"/>
                                <w:szCs w:val="28"/>
                              </w:rPr>
                              <w:t xml:space="preserve">Older victims of domestic abuse do not typically benefit from generic policy provision, as they require more </w:t>
                            </w:r>
                          </w:p>
                          <w:p w:rsidR="00EE6D88" w:rsidRDefault="006C3AF1" w:rsidP="006C3AF1">
                            <w:pPr>
                              <w:spacing w:after="0" w:line="240" w:lineRule="auto"/>
                              <w:rPr>
                                <w:rFonts w:ascii="Arial" w:hAnsi="Arial" w:cs="Arial"/>
                                <w:color w:val="000000"/>
                                <w:sz w:val="28"/>
                                <w:szCs w:val="28"/>
                              </w:rPr>
                            </w:pPr>
                            <w:proofErr w:type="gramStart"/>
                            <w:r w:rsidRPr="006C3AF1">
                              <w:rPr>
                                <w:rFonts w:ascii="Arial" w:hAnsi="Arial" w:cs="Arial"/>
                                <w:color w:val="000000"/>
                                <w:sz w:val="28"/>
                                <w:szCs w:val="28"/>
                              </w:rPr>
                              <w:t>tailored</w:t>
                            </w:r>
                            <w:proofErr w:type="gramEnd"/>
                            <w:r w:rsidRPr="006C3AF1">
                              <w:rPr>
                                <w:rFonts w:ascii="Arial" w:hAnsi="Arial" w:cs="Arial"/>
                                <w:color w:val="000000"/>
                                <w:sz w:val="28"/>
                                <w:szCs w:val="28"/>
                              </w:rPr>
                              <w:t xml:space="preserve"> responses to fit </w:t>
                            </w:r>
                            <w:r>
                              <w:rPr>
                                <w:rFonts w:ascii="Arial" w:hAnsi="Arial" w:cs="Arial"/>
                                <w:color w:val="000000"/>
                                <w:sz w:val="28"/>
                                <w:szCs w:val="28"/>
                              </w:rPr>
                              <w:t xml:space="preserve"> </w:t>
                            </w:r>
                            <w:r w:rsidRPr="006C3AF1">
                              <w:rPr>
                                <w:rFonts w:ascii="Arial" w:hAnsi="Arial" w:cs="Arial"/>
                                <w:color w:val="000000"/>
                                <w:sz w:val="28"/>
                                <w:szCs w:val="28"/>
                              </w:rPr>
                              <w:t xml:space="preserve">their needs. </w:t>
                            </w:r>
                            <w:r w:rsidR="004757A2">
                              <w:rPr>
                                <w:rFonts w:ascii="Arial" w:hAnsi="Arial" w:cs="Arial"/>
                                <w:color w:val="000000"/>
                                <w:sz w:val="28"/>
                                <w:szCs w:val="28"/>
                              </w:rPr>
                              <w:t>This</w:t>
                            </w:r>
                            <w:r w:rsidRPr="006C3AF1">
                              <w:rPr>
                                <w:rFonts w:ascii="Arial" w:hAnsi="Arial" w:cs="Arial"/>
                                <w:color w:val="000000"/>
                                <w:sz w:val="28"/>
                                <w:szCs w:val="28"/>
                              </w:rPr>
                              <w:t xml:space="preserve"> is </w:t>
                            </w:r>
                            <w:r w:rsidR="004757A2">
                              <w:rPr>
                                <w:rFonts w:ascii="Arial" w:hAnsi="Arial" w:cs="Arial"/>
                                <w:color w:val="000000"/>
                                <w:sz w:val="28"/>
                                <w:szCs w:val="28"/>
                              </w:rPr>
                              <w:t>supported</w:t>
                            </w:r>
                            <w:r w:rsidRPr="006C3AF1">
                              <w:rPr>
                                <w:rFonts w:ascii="Arial" w:hAnsi="Arial" w:cs="Arial"/>
                                <w:color w:val="000000"/>
                                <w:sz w:val="28"/>
                                <w:szCs w:val="28"/>
                              </w:rPr>
                              <w:t xml:space="preserve"> by the Government’s ‘Ending Violence </w:t>
                            </w:r>
                            <w:r w:rsidR="00AE5AC3" w:rsidRPr="006C3AF1">
                              <w:rPr>
                                <w:rFonts w:ascii="Arial" w:hAnsi="Arial" w:cs="Arial"/>
                                <w:color w:val="000000"/>
                                <w:sz w:val="28"/>
                                <w:szCs w:val="28"/>
                              </w:rPr>
                              <w:t>against</w:t>
                            </w:r>
                            <w:r w:rsidRPr="006C3AF1">
                              <w:rPr>
                                <w:rFonts w:ascii="Arial" w:hAnsi="Arial" w:cs="Arial"/>
                                <w:color w:val="000000"/>
                                <w:sz w:val="28"/>
                                <w:szCs w:val="28"/>
                              </w:rPr>
                              <w:t xml:space="preserve"> Women </w:t>
                            </w:r>
                          </w:p>
                          <w:p w:rsidR="006C3AF1" w:rsidRPr="006C3AF1" w:rsidRDefault="006C3AF1" w:rsidP="006C3AF1">
                            <w:pPr>
                              <w:spacing w:after="0" w:line="240" w:lineRule="auto"/>
                              <w:rPr>
                                <w:rFonts w:ascii="Arial" w:hAnsi="Arial" w:cs="Arial"/>
                                <w:color w:val="000000"/>
                                <w:sz w:val="28"/>
                                <w:szCs w:val="28"/>
                              </w:rPr>
                            </w:pPr>
                            <w:proofErr w:type="gramStart"/>
                            <w:r w:rsidRPr="006C3AF1">
                              <w:rPr>
                                <w:rFonts w:ascii="Arial" w:hAnsi="Arial" w:cs="Arial"/>
                                <w:color w:val="000000"/>
                                <w:sz w:val="28"/>
                                <w:szCs w:val="28"/>
                              </w:rPr>
                              <w:t>and</w:t>
                            </w:r>
                            <w:proofErr w:type="gramEnd"/>
                            <w:r w:rsidR="00EE6D88">
                              <w:rPr>
                                <w:rFonts w:ascii="Arial" w:hAnsi="Arial" w:cs="Arial"/>
                                <w:color w:val="000000"/>
                                <w:sz w:val="28"/>
                                <w:szCs w:val="28"/>
                              </w:rPr>
                              <w:t xml:space="preserve"> </w:t>
                            </w:r>
                            <w:r w:rsidRPr="006C3AF1">
                              <w:rPr>
                                <w:rFonts w:ascii="Arial" w:hAnsi="Arial" w:cs="Arial"/>
                                <w:color w:val="000000"/>
                                <w:sz w:val="28"/>
                                <w:szCs w:val="28"/>
                              </w:rPr>
                              <w:t>Girls’</w:t>
                            </w:r>
                            <w:r w:rsidR="00922ACE">
                              <w:rPr>
                                <w:rFonts w:ascii="Arial" w:hAnsi="Arial" w:cs="Arial"/>
                                <w:color w:val="000000"/>
                                <w:sz w:val="28"/>
                                <w:szCs w:val="28"/>
                              </w:rPr>
                              <w:t xml:space="preserve"> (VAWG)</w:t>
                            </w:r>
                            <w:r w:rsidRPr="006C3AF1">
                              <w:rPr>
                                <w:rFonts w:ascii="Arial" w:hAnsi="Arial" w:cs="Arial"/>
                                <w:color w:val="000000"/>
                                <w:sz w:val="28"/>
                                <w:szCs w:val="28"/>
                              </w:rPr>
                              <w:t xml:space="preserve"> strategy (2016</w:t>
                            </w:r>
                            <w:r w:rsidR="00EE6D88">
                              <w:rPr>
                                <w:rFonts w:ascii="Arial" w:hAnsi="Arial" w:cs="Arial"/>
                                <w:color w:val="000000"/>
                                <w:sz w:val="28"/>
                                <w:szCs w:val="28"/>
                              </w:rPr>
                              <w:t>–2020)</w:t>
                            </w:r>
                            <w:r w:rsidR="00922ACE">
                              <w:rPr>
                                <w:rFonts w:ascii="Arial" w:hAnsi="Arial" w:cs="Arial"/>
                                <w:color w:val="000000"/>
                                <w:sz w:val="28"/>
                                <w:szCs w:val="28"/>
                              </w:rPr>
                              <w:t>,</w:t>
                            </w:r>
                            <w:r w:rsidR="00EE6D88">
                              <w:rPr>
                                <w:rFonts w:ascii="Arial" w:hAnsi="Arial" w:cs="Arial"/>
                                <w:color w:val="000000"/>
                                <w:sz w:val="28"/>
                                <w:szCs w:val="28"/>
                              </w:rPr>
                              <w:t xml:space="preserve"> </w:t>
                            </w:r>
                            <w:r w:rsidRPr="006C3AF1">
                              <w:rPr>
                                <w:rFonts w:ascii="Arial" w:hAnsi="Arial" w:cs="Arial"/>
                                <w:color w:val="000000"/>
                                <w:sz w:val="28"/>
                                <w:szCs w:val="28"/>
                              </w:rPr>
                              <w:t>there is no generic approach to providing services to victims of violence and abuse</w:t>
                            </w:r>
                            <w:r w:rsidR="00EE6D88">
                              <w:rPr>
                                <w:rFonts w:ascii="Arial" w:hAnsi="Arial" w:cs="Arial"/>
                                <w:color w:val="000000"/>
                                <w:sz w:val="28"/>
                                <w:szCs w:val="28"/>
                              </w:rPr>
                              <w:t xml:space="preserve"> as n</w:t>
                            </w:r>
                            <w:r w:rsidRPr="006C3AF1">
                              <w:rPr>
                                <w:rFonts w:ascii="Arial" w:hAnsi="Arial" w:cs="Arial"/>
                                <w:color w:val="000000"/>
                                <w:sz w:val="28"/>
                                <w:szCs w:val="28"/>
                              </w:rPr>
                              <w:t xml:space="preserve">eeds </w:t>
                            </w:r>
                            <w:r w:rsidR="004757A2">
                              <w:rPr>
                                <w:rFonts w:ascii="Arial" w:hAnsi="Arial" w:cs="Arial"/>
                                <w:color w:val="000000"/>
                                <w:sz w:val="28"/>
                                <w:szCs w:val="28"/>
                              </w:rPr>
                              <w:t>can</w:t>
                            </w:r>
                            <w:r w:rsidRPr="006C3AF1">
                              <w:rPr>
                                <w:rFonts w:ascii="Arial" w:hAnsi="Arial" w:cs="Arial"/>
                                <w:color w:val="000000"/>
                                <w:sz w:val="28"/>
                                <w:szCs w:val="28"/>
                              </w:rPr>
                              <w:t xml:space="preserve"> be complex. The Home Office</w:t>
                            </w:r>
                            <w:r w:rsidR="00922ACE">
                              <w:rPr>
                                <w:rFonts w:ascii="Arial" w:hAnsi="Arial" w:cs="Arial"/>
                                <w:color w:val="000000"/>
                                <w:sz w:val="28"/>
                                <w:szCs w:val="28"/>
                              </w:rPr>
                              <w:t xml:space="preserve"> update to the VAWG strategy in April 2017 </w:t>
                            </w:r>
                            <w:r w:rsidRPr="006C3AF1">
                              <w:rPr>
                                <w:rFonts w:ascii="Arial" w:hAnsi="Arial" w:cs="Arial"/>
                                <w:color w:val="000000"/>
                                <w:sz w:val="28"/>
                                <w:szCs w:val="28"/>
                              </w:rPr>
                              <w:t xml:space="preserve">described older people as forming a group that “experience multiple </w:t>
                            </w:r>
                            <w:proofErr w:type="gramStart"/>
                            <w:r w:rsidRPr="006C3AF1">
                              <w:rPr>
                                <w:rFonts w:ascii="Arial" w:hAnsi="Arial" w:cs="Arial"/>
                                <w:color w:val="000000"/>
                                <w:sz w:val="28"/>
                                <w:szCs w:val="28"/>
                              </w:rPr>
                              <w:t>disadvantage</w:t>
                            </w:r>
                            <w:proofErr w:type="gramEnd"/>
                            <w:r w:rsidRPr="006C3AF1">
                              <w:rPr>
                                <w:rFonts w:ascii="Arial" w:hAnsi="Arial" w:cs="Arial"/>
                                <w:color w:val="000000"/>
                                <w:sz w:val="28"/>
                                <w:szCs w:val="28"/>
                              </w:rPr>
                              <w:t>”.</w:t>
                            </w:r>
                          </w:p>
                          <w:p w:rsidR="001F16F7" w:rsidRPr="006C3AF1" w:rsidRDefault="001F16F7" w:rsidP="001F16F7">
                            <w:pPr>
                              <w:rPr>
                                <w:rFonts w:ascii="Arial" w:hAnsi="Arial" w:cs="Arial"/>
                                <w:color w:val="09004E"/>
                                <w:sz w:val="28"/>
                                <w:szCs w:val="28"/>
                              </w:rPr>
                            </w:pPr>
                            <w:r w:rsidRPr="006C3AF1">
                              <w:rPr>
                                <w:rFonts w:ascii="Arial" w:hAnsi="Arial" w:cs="Arial"/>
                                <w:color w:val="09004E"/>
                                <w:sz w:val="28"/>
                                <w:szCs w:val="28"/>
                              </w:rPr>
                              <w:t xml:space="preserve">                       </w:t>
                            </w:r>
                          </w:p>
                          <w:p w:rsidR="006C3AF1" w:rsidRDefault="006C3AF1" w:rsidP="006C3AF1">
                            <w:pPr>
                              <w:rPr>
                                <w:rFonts w:ascii="Arial" w:hAnsi="Arial" w:cs="Arial"/>
                                <w:sz w:val="28"/>
                                <w:szCs w:val="28"/>
                              </w:rPr>
                            </w:pPr>
                            <w:r w:rsidRPr="006C3AF1">
                              <w:rPr>
                                <w:rFonts w:ascii="Arial" w:hAnsi="Arial" w:cs="Arial"/>
                                <w:sz w:val="28"/>
                                <w:szCs w:val="28"/>
                              </w:rPr>
                              <w:t>Guidance</w:t>
                            </w:r>
                            <w:r w:rsidR="00AE5AC3">
                              <w:rPr>
                                <w:rFonts w:ascii="Arial" w:hAnsi="Arial" w:cs="Arial"/>
                                <w:sz w:val="28"/>
                                <w:szCs w:val="28"/>
                              </w:rPr>
                              <w:t xml:space="preserve"> has been</w:t>
                            </w:r>
                            <w:r w:rsidRPr="006C3AF1">
                              <w:rPr>
                                <w:rFonts w:ascii="Arial" w:hAnsi="Arial" w:cs="Arial"/>
                                <w:sz w:val="28"/>
                                <w:szCs w:val="28"/>
                              </w:rPr>
                              <w:t xml:space="preserve"> issued by the Local Government Association (LGA) and association of directors of adult social services (</w:t>
                            </w:r>
                            <w:proofErr w:type="spellStart"/>
                            <w:r w:rsidRPr="006C3AF1">
                              <w:rPr>
                                <w:rFonts w:ascii="Arial" w:hAnsi="Arial" w:cs="Arial"/>
                                <w:sz w:val="28"/>
                                <w:szCs w:val="28"/>
                              </w:rPr>
                              <w:t>Adass</w:t>
                            </w:r>
                            <w:proofErr w:type="spellEnd"/>
                            <w:r w:rsidR="00AE5AC3" w:rsidRPr="006C3AF1">
                              <w:rPr>
                                <w:rFonts w:ascii="Arial" w:hAnsi="Arial" w:cs="Arial"/>
                                <w:sz w:val="28"/>
                                <w:szCs w:val="28"/>
                              </w:rPr>
                              <w:t>)</w:t>
                            </w:r>
                            <w:r w:rsidR="00AE5AC3" w:rsidRPr="006C3AF1">
                              <w:rPr>
                                <w:rStyle w:val="A9"/>
                                <w:rFonts w:ascii="Arial" w:hAnsi="Arial" w:cs="Arial"/>
                                <w:sz w:val="28"/>
                                <w:szCs w:val="28"/>
                              </w:rPr>
                              <w:t xml:space="preserve"> which</w:t>
                            </w:r>
                            <w:r w:rsidRPr="006C3AF1">
                              <w:rPr>
                                <w:rFonts w:ascii="Arial" w:hAnsi="Arial" w:cs="Arial"/>
                                <w:sz w:val="28"/>
                                <w:szCs w:val="28"/>
                              </w:rPr>
                              <w:t xml:space="preserve"> sets out key UK legislation which provides the basis for safeguarding older people experiencing domestic abuse. The Statutory Guidance issued under the Care Act</w:t>
                            </w:r>
                            <w:r w:rsidR="00922ACE">
                              <w:rPr>
                                <w:rFonts w:ascii="Arial" w:hAnsi="Arial" w:cs="Arial"/>
                                <w:sz w:val="28"/>
                                <w:szCs w:val="28"/>
                              </w:rPr>
                              <w:t xml:space="preserve"> (2014)</w:t>
                            </w:r>
                            <w:r w:rsidRPr="006C3AF1">
                              <w:rPr>
                                <w:rFonts w:ascii="Arial" w:hAnsi="Arial" w:cs="Arial"/>
                                <w:sz w:val="28"/>
                                <w:szCs w:val="28"/>
                              </w:rPr>
                              <w:t xml:space="preserve">, </w:t>
                            </w:r>
                            <w:r w:rsidR="00AE5AC3">
                              <w:rPr>
                                <w:rFonts w:ascii="Arial" w:hAnsi="Arial" w:cs="Arial"/>
                                <w:sz w:val="28"/>
                                <w:szCs w:val="28"/>
                              </w:rPr>
                              <w:t xml:space="preserve">states that adult safeguarding </w:t>
                            </w:r>
                            <w:r w:rsidRPr="006C3AF1">
                              <w:rPr>
                                <w:rFonts w:ascii="Arial" w:hAnsi="Arial" w:cs="Arial"/>
                                <w:sz w:val="28"/>
                                <w:szCs w:val="28"/>
                              </w:rPr>
                              <w:t xml:space="preserve">means </w:t>
                            </w:r>
                            <w:r w:rsidR="00AE5AC3">
                              <w:rPr>
                                <w:rFonts w:ascii="Arial" w:hAnsi="Arial" w:cs="Arial"/>
                                <w:sz w:val="28"/>
                                <w:szCs w:val="28"/>
                              </w:rPr>
                              <w:t>‘</w:t>
                            </w:r>
                            <w:r w:rsidRPr="006C3AF1">
                              <w:rPr>
                                <w:rFonts w:ascii="Arial" w:hAnsi="Arial" w:cs="Arial"/>
                                <w:sz w:val="28"/>
                                <w:szCs w:val="28"/>
                              </w:rPr>
                              <w:t xml:space="preserve">protecting an adult’s right to live in safety, free from abuse and neglect’ (Section 14.7). Safeguarding duties apply to an adult who: </w:t>
                            </w:r>
                          </w:p>
                          <w:p w:rsidR="00EE6D88" w:rsidRPr="006C3AF1" w:rsidRDefault="00EE6D88" w:rsidP="006C3AF1">
                            <w:pPr>
                              <w:rPr>
                                <w:rFonts w:ascii="Arial" w:hAnsi="Arial" w:cs="Arial"/>
                                <w:sz w:val="28"/>
                                <w:szCs w:val="28"/>
                              </w:rPr>
                            </w:pPr>
                          </w:p>
                          <w:p w:rsidR="00AE5AC3" w:rsidRDefault="006C3AF1" w:rsidP="006C3AF1">
                            <w:pPr>
                              <w:pStyle w:val="Default"/>
                              <w:rPr>
                                <w:rFonts w:ascii="Arial" w:hAnsi="Arial" w:cs="Arial"/>
                                <w:sz w:val="28"/>
                                <w:szCs w:val="28"/>
                              </w:rPr>
                            </w:pPr>
                            <w:r w:rsidRPr="006C3AF1">
                              <w:rPr>
                                <w:rFonts w:ascii="Arial" w:hAnsi="Arial" w:cs="Arial"/>
                                <w:sz w:val="28"/>
                                <w:szCs w:val="28"/>
                              </w:rPr>
                              <w:t>‘</w:t>
                            </w:r>
                            <w:r w:rsidRPr="00AE5AC3">
                              <w:rPr>
                                <w:rFonts w:ascii="Arial" w:hAnsi="Arial" w:cs="Arial"/>
                                <w:i/>
                                <w:sz w:val="28"/>
                                <w:szCs w:val="28"/>
                              </w:rPr>
                              <w:t>has needs for care and support (whether or the not the authority is meeting any of those needs)  is experiencing, or is at risk of, abuse or neglect as a result of those care and support needs is unable to protect themselves from either the risk of, or the experience of abuse or neglect’</w:t>
                            </w:r>
                            <w:r w:rsidRPr="006C3AF1">
                              <w:rPr>
                                <w:rFonts w:ascii="Arial" w:hAnsi="Arial" w:cs="Arial"/>
                                <w:sz w:val="28"/>
                                <w:szCs w:val="28"/>
                              </w:rPr>
                              <w:t xml:space="preserve">. </w:t>
                            </w:r>
                            <w:proofErr w:type="gramStart"/>
                            <w:r w:rsidRPr="006C3AF1">
                              <w:rPr>
                                <w:rFonts w:ascii="Arial" w:hAnsi="Arial" w:cs="Arial"/>
                                <w:sz w:val="28"/>
                                <w:szCs w:val="28"/>
                              </w:rPr>
                              <w:t>(Section 14.2)</w:t>
                            </w:r>
                            <w:r w:rsidR="00922ACE">
                              <w:rPr>
                                <w:rFonts w:ascii="Arial" w:hAnsi="Arial" w:cs="Arial"/>
                                <w:sz w:val="28"/>
                                <w:szCs w:val="28"/>
                              </w:rPr>
                              <w:t>.</w:t>
                            </w:r>
                            <w:proofErr w:type="gramEnd"/>
                            <w:r w:rsidR="00922ACE">
                              <w:rPr>
                                <w:rFonts w:ascii="Arial" w:hAnsi="Arial" w:cs="Arial"/>
                                <w:sz w:val="28"/>
                                <w:szCs w:val="28"/>
                              </w:rPr>
                              <w:t xml:space="preserve"> </w:t>
                            </w:r>
                          </w:p>
                          <w:p w:rsidR="00AE5AC3" w:rsidRDefault="00AE5AC3" w:rsidP="006C3AF1">
                            <w:pPr>
                              <w:pStyle w:val="Default"/>
                              <w:rPr>
                                <w:rFonts w:ascii="Arial" w:hAnsi="Arial" w:cs="Arial"/>
                                <w:sz w:val="28"/>
                                <w:szCs w:val="28"/>
                              </w:rPr>
                            </w:pPr>
                          </w:p>
                          <w:p w:rsidR="00AE5AC3" w:rsidRDefault="00AE5AC3" w:rsidP="006C3AF1">
                            <w:pPr>
                              <w:pStyle w:val="Default"/>
                              <w:rPr>
                                <w:rFonts w:ascii="Arial" w:hAnsi="Arial" w:cs="Arial"/>
                                <w:sz w:val="28"/>
                                <w:szCs w:val="28"/>
                              </w:rPr>
                            </w:pPr>
                          </w:p>
                          <w:p w:rsidR="00AE5AC3" w:rsidRDefault="00AE5AC3" w:rsidP="006C3AF1">
                            <w:pPr>
                              <w:pStyle w:val="Default"/>
                              <w:rPr>
                                <w:rFonts w:ascii="Arial" w:hAnsi="Arial" w:cs="Arial"/>
                                <w:sz w:val="28"/>
                                <w:szCs w:val="28"/>
                              </w:rPr>
                            </w:pPr>
                          </w:p>
                          <w:p w:rsidR="00AE5AC3" w:rsidRDefault="00AE5AC3" w:rsidP="006C3AF1">
                            <w:pPr>
                              <w:pStyle w:val="Default"/>
                              <w:rPr>
                                <w:rFonts w:ascii="Arial" w:hAnsi="Arial" w:cs="Arial"/>
                                <w:sz w:val="28"/>
                                <w:szCs w:val="28"/>
                              </w:rPr>
                            </w:pPr>
                          </w:p>
                          <w:p w:rsidR="00AE5AC3" w:rsidRDefault="00AE5AC3" w:rsidP="006C3AF1">
                            <w:pPr>
                              <w:pStyle w:val="Default"/>
                              <w:rPr>
                                <w:rFonts w:ascii="Arial" w:hAnsi="Arial" w:cs="Arial"/>
                                <w:sz w:val="28"/>
                                <w:szCs w:val="28"/>
                              </w:rPr>
                            </w:pPr>
                          </w:p>
                          <w:p w:rsidR="00AE5AC3" w:rsidRPr="006C3AF1" w:rsidRDefault="00AE5AC3" w:rsidP="006C3AF1">
                            <w:pPr>
                              <w:pStyle w:val="Default"/>
                              <w:rPr>
                                <w:rFonts w:ascii="Arial" w:hAnsi="Arial" w:cs="Arial"/>
                                <w:sz w:val="28"/>
                                <w:szCs w:val="28"/>
                              </w:rPr>
                            </w:pPr>
                          </w:p>
                          <w:p w:rsidR="006C3AF1" w:rsidRDefault="006C3AF1" w:rsidP="006C3AF1">
                            <w:pPr>
                              <w:pStyle w:val="Default"/>
                              <w:rPr>
                                <w:sz w:val="21"/>
                                <w:szCs w:val="21"/>
                              </w:rPr>
                            </w:pPr>
                          </w:p>
                          <w:p w:rsidR="006C3AF1" w:rsidRPr="006C3AF1" w:rsidRDefault="006C3AF1" w:rsidP="001F16F7">
                            <w:pPr>
                              <w:rPr>
                                <w:rFonts w:ascii="Arimo" w:hAnsi="Arimo" w:cs="Arimo"/>
                                <w:color w:val="09004E"/>
                                <w:sz w:val="46"/>
                                <w:szCs w:val="46"/>
                              </w:rPr>
                            </w:pPr>
                          </w:p>
                          <w:p w:rsidR="001F16F7" w:rsidRDefault="001F16F7" w:rsidP="001F16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1pt;margin-top:4.65pt;width:801pt;height:443.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" strokecolor="#4bacc6 [3208]" strokeweight="10.25pt">
                <v:textbox>
                  <w:txbxContent>
                    <w:p w:rsidR="001F16F7" w:rsidRDefault="001F16F7" w:rsidP="001F16F7">
                      <w:pPr>
                        <w:autoSpaceDE w:val="0"/>
                        <w:autoSpaceDN w:val="0"/>
                        <w:adjustRightInd w:val="0"/>
                        <w:spacing w:after="0" w:line="240" w:lineRule="auto"/>
                        <w:rPr>
                          <w:rFonts w:ascii="Arimo-Bold" w:hAnsi="Arimo-Bold" w:cs="Arimo-Bold"/>
                          <w:b/>
                          <w:bCs/>
                          <w:color w:val="09004E"/>
                          <w:sz w:val="79"/>
                          <w:szCs w:val="79"/>
                        </w:rPr>
                      </w:pPr>
                      <w:r>
                        <w:rPr>
                          <w:rFonts w:ascii="Arimo-Bold" w:hAnsi="Arimo-Bold" w:cs="Arimo-Bold"/>
                          <w:b/>
                          <w:bCs/>
                          <w:color w:val="09004E"/>
                          <w:sz w:val="79"/>
                          <w:szCs w:val="79"/>
                        </w:rPr>
                        <w:t xml:space="preserve">D O M E S T I </w:t>
                      </w:r>
                      <w:proofErr w:type="gramStart"/>
                      <w:r>
                        <w:rPr>
                          <w:rFonts w:ascii="Arimo-Bold" w:hAnsi="Arimo-Bold" w:cs="Arimo-Bold"/>
                          <w:b/>
                          <w:bCs/>
                          <w:color w:val="09004E"/>
                          <w:sz w:val="79"/>
                          <w:szCs w:val="79"/>
                        </w:rPr>
                        <w:t>C  A</w:t>
                      </w:r>
                      <w:proofErr w:type="gramEnd"/>
                      <w:r>
                        <w:rPr>
                          <w:rFonts w:ascii="Arimo-Bold" w:hAnsi="Arimo-Bold" w:cs="Arimo-Bold"/>
                          <w:b/>
                          <w:bCs/>
                          <w:color w:val="09004E"/>
                          <w:sz w:val="79"/>
                          <w:szCs w:val="79"/>
                        </w:rPr>
                        <w:t xml:space="preserve"> B U S E                </w:t>
                      </w:r>
                    </w:p>
                    <w:p w:rsidR="001F16F7" w:rsidRDefault="0049218B" w:rsidP="001F16F7">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     </w:t>
                      </w:r>
                      <w:r w:rsidR="005C0EAB">
                        <w:rPr>
                          <w:rFonts w:ascii="Arimo" w:hAnsi="Arimo" w:cs="Arimo"/>
                          <w:color w:val="09004E"/>
                          <w:sz w:val="46"/>
                          <w:szCs w:val="46"/>
                        </w:rPr>
                        <w:t xml:space="preserve">        </w:t>
                      </w:r>
                      <w:r w:rsidR="001F16F7">
                        <w:rPr>
                          <w:rFonts w:ascii="Arimo" w:hAnsi="Arimo" w:cs="Arimo"/>
                          <w:color w:val="09004E"/>
                          <w:sz w:val="46"/>
                          <w:szCs w:val="46"/>
                        </w:rPr>
                        <w:t xml:space="preserve">P O L I C </w:t>
                      </w:r>
                      <w:proofErr w:type="gramStart"/>
                      <w:r w:rsidR="001F16F7">
                        <w:rPr>
                          <w:rFonts w:ascii="Arimo" w:hAnsi="Arimo" w:cs="Arimo"/>
                          <w:color w:val="09004E"/>
                          <w:sz w:val="46"/>
                          <w:szCs w:val="46"/>
                        </w:rPr>
                        <w:t>Y  &amp;</w:t>
                      </w:r>
                      <w:proofErr w:type="gramEnd"/>
                      <w:r w:rsidR="001F16F7">
                        <w:rPr>
                          <w:rFonts w:ascii="Arimo" w:hAnsi="Arimo" w:cs="Arimo"/>
                          <w:color w:val="09004E"/>
                          <w:sz w:val="46"/>
                          <w:szCs w:val="46"/>
                        </w:rPr>
                        <w:t xml:space="preserve">  L E G I S A T I V E  C O N T E X T</w:t>
                      </w:r>
                    </w:p>
                    <w:p w:rsidR="001F16F7" w:rsidRDefault="001F16F7" w:rsidP="001F16F7">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 </w:t>
                      </w:r>
                    </w:p>
                    <w:p w:rsidR="006C3AF1" w:rsidRDefault="006C3AF1" w:rsidP="006C3AF1">
                      <w:pPr>
                        <w:spacing w:after="0" w:line="240" w:lineRule="auto"/>
                        <w:rPr>
                          <w:rFonts w:ascii="Arial" w:hAnsi="Arial" w:cs="Arial"/>
                          <w:color w:val="000000"/>
                          <w:sz w:val="28"/>
                          <w:szCs w:val="28"/>
                        </w:rPr>
                      </w:pPr>
                      <w:r w:rsidRPr="006C3AF1">
                        <w:rPr>
                          <w:rFonts w:ascii="Arial" w:hAnsi="Arial" w:cs="Arial"/>
                          <w:color w:val="000000"/>
                          <w:sz w:val="28"/>
                          <w:szCs w:val="28"/>
                        </w:rPr>
                        <w:t xml:space="preserve">Older victims of domestic abuse do not typically benefit from generic policy provision, as they require more </w:t>
                      </w:r>
                    </w:p>
                    <w:p w:rsidR="00EE6D88" w:rsidRDefault="006C3AF1" w:rsidP="006C3AF1">
                      <w:pPr>
                        <w:spacing w:after="0" w:line="240" w:lineRule="auto"/>
                        <w:rPr>
                          <w:rFonts w:ascii="Arial" w:hAnsi="Arial" w:cs="Arial"/>
                          <w:color w:val="000000"/>
                          <w:sz w:val="28"/>
                          <w:szCs w:val="28"/>
                        </w:rPr>
                      </w:pPr>
                      <w:proofErr w:type="gramStart"/>
                      <w:r w:rsidRPr="006C3AF1">
                        <w:rPr>
                          <w:rFonts w:ascii="Arial" w:hAnsi="Arial" w:cs="Arial"/>
                          <w:color w:val="000000"/>
                          <w:sz w:val="28"/>
                          <w:szCs w:val="28"/>
                        </w:rPr>
                        <w:t>tailored</w:t>
                      </w:r>
                      <w:proofErr w:type="gramEnd"/>
                      <w:r w:rsidRPr="006C3AF1">
                        <w:rPr>
                          <w:rFonts w:ascii="Arial" w:hAnsi="Arial" w:cs="Arial"/>
                          <w:color w:val="000000"/>
                          <w:sz w:val="28"/>
                          <w:szCs w:val="28"/>
                        </w:rPr>
                        <w:t xml:space="preserve"> responses to fit </w:t>
                      </w:r>
                      <w:r>
                        <w:rPr>
                          <w:rFonts w:ascii="Arial" w:hAnsi="Arial" w:cs="Arial"/>
                          <w:color w:val="000000"/>
                          <w:sz w:val="28"/>
                          <w:szCs w:val="28"/>
                        </w:rPr>
                        <w:t xml:space="preserve"> </w:t>
                      </w:r>
                      <w:r w:rsidRPr="006C3AF1">
                        <w:rPr>
                          <w:rFonts w:ascii="Arial" w:hAnsi="Arial" w:cs="Arial"/>
                          <w:color w:val="000000"/>
                          <w:sz w:val="28"/>
                          <w:szCs w:val="28"/>
                        </w:rPr>
                        <w:t xml:space="preserve">their needs. </w:t>
                      </w:r>
                      <w:r w:rsidR="004757A2">
                        <w:rPr>
                          <w:rFonts w:ascii="Arial" w:hAnsi="Arial" w:cs="Arial"/>
                          <w:color w:val="000000"/>
                          <w:sz w:val="28"/>
                          <w:szCs w:val="28"/>
                        </w:rPr>
                        <w:t>This</w:t>
                      </w:r>
                      <w:r w:rsidRPr="006C3AF1">
                        <w:rPr>
                          <w:rFonts w:ascii="Arial" w:hAnsi="Arial" w:cs="Arial"/>
                          <w:color w:val="000000"/>
                          <w:sz w:val="28"/>
                          <w:szCs w:val="28"/>
                        </w:rPr>
                        <w:t xml:space="preserve"> is </w:t>
                      </w:r>
                      <w:r w:rsidR="004757A2">
                        <w:rPr>
                          <w:rFonts w:ascii="Arial" w:hAnsi="Arial" w:cs="Arial"/>
                          <w:color w:val="000000"/>
                          <w:sz w:val="28"/>
                          <w:szCs w:val="28"/>
                        </w:rPr>
                        <w:t>supported</w:t>
                      </w:r>
                      <w:r w:rsidRPr="006C3AF1">
                        <w:rPr>
                          <w:rFonts w:ascii="Arial" w:hAnsi="Arial" w:cs="Arial"/>
                          <w:color w:val="000000"/>
                          <w:sz w:val="28"/>
                          <w:szCs w:val="28"/>
                        </w:rPr>
                        <w:t xml:space="preserve"> by the Government’s ‘Ending Violence </w:t>
                      </w:r>
                      <w:r w:rsidR="00AE5AC3" w:rsidRPr="006C3AF1">
                        <w:rPr>
                          <w:rFonts w:ascii="Arial" w:hAnsi="Arial" w:cs="Arial"/>
                          <w:color w:val="000000"/>
                          <w:sz w:val="28"/>
                          <w:szCs w:val="28"/>
                        </w:rPr>
                        <w:t>against</w:t>
                      </w:r>
                      <w:r w:rsidRPr="006C3AF1">
                        <w:rPr>
                          <w:rFonts w:ascii="Arial" w:hAnsi="Arial" w:cs="Arial"/>
                          <w:color w:val="000000"/>
                          <w:sz w:val="28"/>
                          <w:szCs w:val="28"/>
                        </w:rPr>
                        <w:t xml:space="preserve"> Women </w:t>
                      </w:r>
                    </w:p>
                    <w:p w:rsidR="006C3AF1" w:rsidRPr="006C3AF1" w:rsidRDefault="006C3AF1" w:rsidP="006C3AF1">
                      <w:pPr>
                        <w:spacing w:after="0" w:line="240" w:lineRule="auto"/>
                        <w:rPr>
                          <w:rFonts w:ascii="Arial" w:hAnsi="Arial" w:cs="Arial"/>
                          <w:color w:val="000000"/>
                          <w:sz w:val="28"/>
                          <w:szCs w:val="28"/>
                        </w:rPr>
                      </w:pPr>
                      <w:proofErr w:type="gramStart"/>
                      <w:r w:rsidRPr="006C3AF1">
                        <w:rPr>
                          <w:rFonts w:ascii="Arial" w:hAnsi="Arial" w:cs="Arial"/>
                          <w:color w:val="000000"/>
                          <w:sz w:val="28"/>
                          <w:szCs w:val="28"/>
                        </w:rPr>
                        <w:t>and</w:t>
                      </w:r>
                      <w:proofErr w:type="gramEnd"/>
                      <w:r w:rsidR="00EE6D88">
                        <w:rPr>
                          <w:rFonts w:ascii="Arial" w:hAnsi="Arial" w:cs="Arial"/>
                          <w:color w:val="000000"/>
                          <w:sz w:val="28"/>
                          <w:szCs w:val="28"/>
                        </w:rPr>
                        <w:t xml:space="preserve"> </w:t>
                      </w:r>
                      <w:r w:rsidRPr="006C3AF1">
                        <w:rPr>
                          <w:rFonts w:ascii="Arial" w:hAnsi="Arial" w:cs="Arial"/>
                          <w:color w:val="000000"/>
                          <w:sz w:val="28"/>
                          <w:szCs w:val="28"/>
                        </w:rPr>
                        <w:t>Girls’</w:t>
                      </w:r>
                      <w:r w:rsidR="00922ACE">
                        <w:rPr>
                          <w:rFonts w:ascii="Arial" w:hAnsi="Arial" w:cs="Arial"/>
                          <w:color w:val="000000"/>
                          <w:sz w:val="28"/>
                          <w:szCs w:val="28"/>
                        </w:rPr>
                        <w:t xml:space="preserve"> (VAWG)</w:t>
                      </w:r>
                      <w:r w:rsidRPr="006C3AF1">
                        <w:rPr>
                          <w:rFonts w:ascii="Arial" w:hAnsi="Arial" w:cs="Arial"/>
                          <w:color w:val="000000"/>
                          <w:sz w:val="28"/>
                          <w:szCs w:val="28"/>
                        </w:rPr>
                        <w:t xml:space="preserve"> strategy (2016</w:t>
                      </w:r>
                      <w:r w:rsidR="00EE6D88">
                        <w:rPr>
                          <w:rFonts w:ascii="Arial" w:hAnsi="Arial" w:cs="Arial"/>
                          <w:color w:val="000000"/>
                          <w:sz w:val="28"/>
                          <w:szCs w:val="28"/>
                        </w:rPr>
                        <w:t>–2020)</w:t>
                      </w:r>
                      <w:r w:rsidR="00922ACE">
                        <w:rPr>
                          <w:rFonts w:ascii="Arial" w:hAnsi="Arial" w:cs="Arial"/>
                          <w:color w:val="000000"/>
                          <w:sz w:val="28"/>
                          <w:szCs w:val="28"/>
                        </w:rPr>
                        <w:t>,</w:t>
                      </w:r>
                      <w:r w:rsidR="00EE6D88">
                        <w:rPr>
                          <w:rFonts w:ascii="Arial" w:hAnsi="Arial" w:cs="Arial"/>
                          <w:color w:val="000000"/>
                          <w:sz w:val="28"/>
                          <w:szCs w:val="28"/>
                        </w:rPr>
                        <w:t xml:space="preserve"> </w:t>
                      </w:r>
                      <w:r w:rsidRPr="006C3AF1">
                        <w:rPr>
                          <w:rFonts w:ascii="Arial" w:hAnsi="Arial" w:cs="Arial"/>
                          <w:color w:val="000000"/>
                          <w:sz w:val="28"/>
                          <w:szCs w:val="28"/>
                        </w:rPr>
                        <w:t>there is no generic approach to providing services to victims of violence and abuse</w:t>
                      </w:r>
                      <w:r w:rsidR="00EE6D88">
                        <w:rPr>
                          <w:rFonts w:ascii="Arial" w:hAnsi="Arial" w:cs="Arial"/>
                          <w:color w:val="000000"/>
                          <w:sz w:val="28"/>
                          <w:szCs w:val="28"/>
                        </w:rPr>
                        <w:t xml:space="preserve"> as n</w:t>
                      </w:r>
                      <w:r w:rsidRPr="006C3AF1">
                        <w:rPr>
                          <w:rFonts w:ascii="Arial" w:hAnsi="Arial" w:cs="Arial"/>
                          <w:color w:val="000000"/>
                          <w:sz w:val="28"/>
                          <w:szCs w:val="28"/>
                        </w:rPr>
                        <w:t xml:space="preserve">eeds </w:t>
                      </w:r>
                      <w:r w:rsidR="004757A2">
                        <w:rPr>
                          <w:rFonts w:ascii="Arial" w:hAnsi="Arial" w:cs="Arial"/>
                          <w:color w:val="000000"/>
                          <w:sz w:val="28"/>
                          <w:szCs w:val="28"/>
                        </w:rPr>
                        <w:t>can</w:t>
                      </w:r>
                      <w:r w:rsidRPr="006C3AF1">
                        <w:rPr>
                          <w:rFonts w:ascii="Arial" w:hAnsi="Arial" w:cs="Arial"/>
                          <w:color w:val="000000"/>
                          <w:sz w:val="28"/>
                          <w:szCs w:val="28"/>
                        </w:rPr>
                        <w:t xml:space="preserve"> be complex. The Home Office</w:t>
                      </w:r>
                      <w:r w:rsidR="00922ACE">
                        <w:rPr>
                          <w:rFonts w:ascii="Arial" w:hAnsi="Arial" w:cs="Arial"/>
                          <w:color w:val="000000"/>
                          <w:sz w:val="28"/>
                          <w:szCs w:val="28"/>
                        </w:rPr>
                        <w:t xml:space="preserve"> update to the VAWG strategy in April 2017 </w:t>
                      </w:r>
                      <w:r w:rsidRPr="006C3AF1">
                        <w:rPr>
                          <w:rFonts w:ascii="Arial" w:hAnsi="Arial" w:cs="Arial"/>
                          <w:color w:val="000000"/>
                          <w:sz w:val="28"/>
                          <w:szCs w:val="28"/>
                        </w:rPr>
                        <w:t xml:space="preserve">described older people as forming a group that “experience multiple </w:t>
                      </w:r>
                      <w:proofErr w:type="gramStart"/>
                      <w:r w:rsidRPr="006C3AF1">
                        <w:rPr>
                          <w:rFonts w:ascii="Arial" w:hAnsi="Arial" w:cs="Arial"/>
                          <w:color w:val="000000"/>
                          <w:sz w:val="28"/>
                          <w:szCs w:val="28"/>
                        </w:rPr>
                        <w:t>disadvantage</w:t>
                      </w:r>
                      <w:proofErr w:type="gramEnd"/>
                      <w:r w:rsidRPr="006C3AF1">
                        <w:rPr>
                          <w:rFonts w:ascii="Arial" w:hAnsi="Arial" w:cs="Arial"/>
                          <w:color w:val="000000"/>
                          <w:sz w:val="28"/>
                          <w:szCs w:val="28"/>
                        </w:rPr>
                        <w:t>”.</w:t>
                      </w:r>
                    </w:p>
                    <w:p w:rsidR="001F16F7" w:rsidRPr="006C3AF1" w:rsidRDefault="001F16F7" w:rsidP="001F16F7">
                      <w:pPr>
                        <w:rPr>
                          <w:rFonts w:ascii="Arial" w:hAnsi="Arial" w:cs="Arial"/>
                          <w:color w:val="09004E"/>
                          <w:sz w:val="28"/>
                          <w:szCs w:val="28"/>
                        </w:rPr>
                      </w:pPr>
                      <w:r w:rsidRPr="006C3AF1">
                        <w:rPr>
                          <w:rFonts w:ascii="Arial" w:hAnsi="Arial" w:cs="Arial"/>
                          <w:color w:val="09004E"/>
                          <w:sz w:val="28"/>
                          <w:szCs w:val="28"/>
                        </w:rPr>
                        <w:t xml:space="preserve">                       </w:t>
                      </w:r>
                    </w:p>
                    <w:p w:rsidR="006C3AF1" w:rsidRDefault="006C3AF1" w:rsidP="006C3AF1">
                      <w:pPr>
                        <w:rPr>
                          <w:rFonts w:ascii="Arial" w:hAnsi="Arial" w:cs="Arial"/>
                          <w:sz w:val="28"/>
                          <w:szCs w:val="28"/>
                        </w:rPr>
                      </w:pPr>
                      <w:r w:rsidRPr="006C3AF1">
                        <w:rPr>
                          <w:rFonts w:ascii="Arial" w:hAnsi="Arial" w:cs="Arial"/>
                          <w:sz w:val="28"/>
                          <w:szCs w:val="28"/>
                        </w:rPr>
                        <w:t>Guidance</w:t>
                      </w:r>
                      <w:r w:rsidR="00AE5AC3">
                        <w:rPr>
                          <w:rFonts w:ascii="Arial" w:hAnsi="Arial" w:cs="Arial"/>
                          <w:sz w:val="28"/>
                          <w:szCs w:val="28"/>
                        </w:rPr>
                        <w:t xml:space="preserve"> has been</w:t>
                      </w:r>
                      <w:r w:rsidRPr="006C3AF1">
                        <w:rPr>
                          <w:rFonts w:ascii="Arial" w:hAnsi="Arial" w:cs="Arial"/>
                          <w:sz w:val="28"/>
                          <w:szCs w:val="28"/>
                        </w:rPr>
                        <w:t xml:space="preserve"> issued by the Local Government Association (LGA) and association of directors of adult social services (</w:t>
                      </w:r>
                      <w:proofErr w:type="spellStart"/>
                      <w:r w:rsidRPr="006C3AF1">
                        <w:rPr>
                          <w:rFonts w:ascii="Arial" w:hAnsi="Arial" w:cs="Arial"/>
                          <w:sz w:val="28"/>
                          <w:szCs w:val="28"/>
                        </w:rPr>
                        <w:t>Adass</w:t>
                      </w:r>
                      <w:proofErr w:type="spellEnd"/>
                      <w:r w:rsidR="00AE5AC3" w:rsidRPr="006C3AF1">
                        <w:rPr>
                          <w:rFonts w:ascii="Arial" w:hAnsi="Arial" w:cs="Arial"/>
                          <w:sz w:val="28"/>
                          <w:szCs w:val="28"/>
                        </w:rPr>
                        <w:t>)</w:t>
                      </w:r>
                      <w:r w:rsidR="00AE5AC3" w:rsidRPr="006C3AF1">
                        <w:rPr>
                          <w:rStyle w:val="A9"/>
                          <w:rFonts w:ascii="Arial" w:hAnsi="Arial" w:cs="Arial"/>
                          <w:sz w:val="28"/>
                          <w:szCs w:val="28"/>
                        </w:rPr>
                        <w:t xml:space="preserve"> which</w:t>
                      </w:r>
                      <w:r w:rsidRPr="006C3AF1">
                        <w:rPr>
                          <w:rFonts w:ascii="Arial" w:hAnsi="Arial" w:cs="Arial"/>
                          <w:sz w:val="28"/>
                          <w:szCs w:val="28"/>
                        </w:rPr>
                        <w:t xml:space="preserve"> sets out key UK legislation which provides the basis for safeguarding older people experiencing domestic abuse. The Statutory Guidance issued under the Care Act</w:t>
                      </w:r>
                      <w:r w:rsidR="00922ACE">
                        <w:rPr>
                          <w:rFonts w:ascii="Arial" w:hAnsi="Arial" w:cs="Arial"/>
                          <w:sz w:val="28"/>
                          <w:szCs w:val="28"/>
                        </w:rPr>
                        <w:t xml:space="preserve"> (2014)</w:t>
                      </w:r>
                      <w:r w:rsidRPr="006C3AF1">
                        <w:rPr>
                          <w:rFonts w:ascii="Arial" w:hAnsi="Arial" w:cs="Arial"/>
                          <w:sz w:val="28"/>
                          <w:szCs w:val="28"/>
                        </w:rPr>
                        <w:t xml:space="preserve">, </w:t>
                      </w:r>
                      <w:r w:rsidR="00AE5AC3">
                        <w:rPr>
                          <w:rFonts w:ascii="Arial" w:hAnsi="Arial" w:cs="Arial"/>
                          <w:sz w:val="28"/>
                          <w:szCs w:val="28"/>
                        </w:rPr>
                        <w:t xml:space="preserve">states that adult safeguarding </w:t>
                      </w:r>
                      <w:r w:rsidRPr="006C3AF1">
                        <w:rPr>
                          <w:rFonts w:ascii="Arial" w:hAnsi="Arial" w:cs="Arial"/>
                          <w:sz w:val="28"/>
                          <w:szCs w:val="28"/>
                        </w:rPr>
                        <w:t xml:space="preserve">means </w:t>
                      </w:r>
                      <w:r w:rsidR="00AE5AC3">
                        <w:rPr>
                          <w:rFonts w:ascii="Arial" w:hAnsi="Arial" w:cs="Arial"/>
                          <w:sz w:val="28"/>
                          <w:szCs w:val="28"/>
                        </w:rPr>
                        <w:t>‘</w:t>
                      </w:r>
                      <w:r w:rsidRPr="006C3AF1">
                        <w:rPr>
                          <w:rFonts w:ascii="Arial" w:hAnsi="Arial" w:cs="Arial"/>
                          <w:sz w:val="28"/>
                          <w:szCs w:val="28"/>
                        </w:rPr>
                        <w:t xml:space="preserve">protecting an adult’s right to live in safety, free from abuse and neglect’ (Section 14.7). Safeguarding duties apply to an adult who: </w:t>
                      </w:r>
                    </w:p>
                    <w:p w:rsidR="00EE6D88" w:rsidRPr="006C3AF1" w:rsidRDefault="00EE6D88" w:rsidP="006C3AF1">
                      <w:pPr>
                        <w:rPr>
                          <w:rFonts w:ascii="Arial" w:hAnsi="Arial" w:cs="Arial"/>
                          <w:sz w:val="28"/>
                          <w:szCs w:val="28"/>
                        </w:rPr>
                      </w:pPr>
                    </w:p>
                    <w:p w:rsidR="00AE5AC3" w:rsidRDefault="006C3AF1" w:rsidP="006C3AF1">
                      <w:pPr>
                        <w:pStyle w:val="Default"/>
                        <w:rPr>
                          <w:rFonts w:ascii="Arial" w:hAnsi="Arial" w:cs="Arial"/>
                          <w:sz w:val="28"/>
                          <w:szCs w:val="28"/>
                        </w:rPr>
                      </w:pPr>
                      <w:r w:rsidRPr="006C3AF1">
                        <w:rPr>
                          <w:rFonts w:ascii="Arial" w:hAnsi="Arial" w:cs="Arial"/>
                          <w:sz w:val="28"/>
                          <w:szCs w:val="28"/>
                        </w:rPr>
                        <w:t>‘</w:t>
                      </w:r>
                      <w:r w:rsidRPr="00AE5AC3">
                        <w:rPr>
                          <w:rFonts w:ascii="Arial" w:hAnsi="Arial" w:cs="Arial"/>
                          <w:i/>
                          <w:sz w:val="28"/>
                          <w:szCs w:val="28"/>
                        </w:rPr>
                        <w:t>has needs for care and support (whether or the not the authority is meeting any of those needs)  is experiencing, or is at risk of, abuse or neglect as a result of those care and support needs is unable to protect themselves from either the risk of, or the experience of abuse or neglect’</w:t>
                      </w:r>
                      <w:r w:rsidRPr="006C3AF1">
                        <w:rPr>
                          <w:rFonts w:ascii="Arial" w:hAnsi="Arial" w:cs="Arial"/>
                          <w:sz w:val="28"/>
                          <w:szCs w:val="28"/>
                        </w:rPr>
                        <w:t xml:space="preserve">. </w:t>
                      </w:r>
                      <w:proofErr w:type="gramStart"/>
                      <w:r w:rsidRPr="006C3AF1">
                        <w:rPr>
                          <w:rFonts w:ascii="Arial" w:hAnsi="Arial" w:cs="Arial"/>
                          <w:sz w:val="28"/>
                          <w:szCs w:val="28"/>
                        </w:rPr>
                        <w:t>(Section 14.2)</w:t>
                      </w:r>
                      <w:r w:rsidR="00922ACE">
                        <w:rPr>
                          <w:rFonts w:ascii="Arial" w:hAnsi="Arial" w:cs="Arial"/>
                          <w:sz w:val="28"/>
                          <w:szCs w:val="28"/>
                        </w:rPr>
                        <w:t>.</w:t>
                      </w:r>
                      <w:proofErr w:type="gramEnd"/>
                      <w:r w:rsidR="00922ACE">
                        <w:rPr>
                          <w:rFonts w:ascii="Arial" w:hAnsi="Arial" w:cs="Arial"/>
                          <w:sz w:val="28"/>
                          <w:szCs w:val="28"/>
                        </w:rPr>
                        <w:t xml:space="preserve"> </w:t>
                      </w:r>
                    </w:p>
                    <w:p w:rsidR="00AE5AC3" w:rsidRDefault="00AE5AC3" w:rsidP="006C3AF1">
                      <w:pPr>
                        <w:pStyle w:val="Default"/>
                        <w:rPr>
                          <w:rFonts w:ascii="Arial" w:hAnsi="Arial" w:cs="Arial"/>
                          <w:sz w:val="28"/>
                          <w:szCs w:val="28"/>
                        </w:rPr>
                      </w:pPr>
                    </w:p>
                    <w:p w:rsidR="00AE5AC3" w:rsidRDefault="00AE5AC3" w:rsidP="006C3AF1">
                      <w:pPr>
                        <w:pStyle w:val="Default"/>
                        <w:rPr>
                          <w:rFonts w:ascii="Arial" w:hAnsi="Arial" w:cs="Arial"/>
                          <w:sz w:val="28"/>
                          <w:szCs w:val="28"/>
                        </w:rPr>
                      </w:pPr>
                    </w:p>
                    <w:p w:rsidR="00AE5AC3" w:rsidRDefault="00AE5AC3" w:rsidP="006C3AF1">
                      <w:pPr>
                        <w:pStyle w:val="Default"/>
                        <w:rPr>
                          <w:rFonts w:ascii="Arial" w:hAnsi="Arial" w:cs="Arial"/>
                          <w:sz w:val="28"/>
                          <w:szCs w:val="28"/>
                        </w:rPr>
                      </w:pPr>
                    </w:p>
                    <w:p w:rsidR="00AE5AC3" w:rsidRDefault="00AE5AC3" w:rsidP="006C3AF1">
                      <w:pPr>
                        <w:pStyle w:val="Default"/>
                        <w:rPr>
                          <w:rFonts w:ascii="Arial" w:hAnsi="Arial" w:cs="Arial"/>
                          <w:sz w:val="28"/>
                          <w:szCs w:val="28"/>
                        </w:rPr>
                      </w:pPr>
                    </w:p>
                    <w:p w:rsidR="00AE5AC3" w:rsidRDefault="00AE5AC3" w:rsidP="006C3AF1">
                      <w:pPr>
                        <w:pStyle w:val="Default"/>
                        <w:rPr>
                          <w:rFonts w:ascii="Arial" w:hAnsi="Arial" w:cs="Arial"/>
                          <w:sz w:val="28"/>
                          <w:szCs w:val="28"/>
                        </w:rPr>
                      </w:pPr>
                    </w:p>
                    <w:p w:rsidR="00AE5AC3" w:rsidRPr="006C3AF1" w:rsidRDefault="00AE5AC3" w:rsidP="006C3AF1">
                      <w:pPr>
                        <w:pStyle w:val="Default"/>
                        <w:rPr>
                          <w:rFonts w:ascii="Arial" w:hAnsi="Arial" w:cs="Arial"/>
                          <w:sz w:val="28"/>
                          <w:szCs w:val="28"/>
                        </w:rPr>
                      </w:pPr>
                    </w:p>
                    <w:p w:rsidR="006C3AF1" w:rsidRDefault="006C3AF1" w:rsidP="006C3AF1">
                      <w:pPr>
                        <w:pStyle w:val="Default"/>
                        <w:rPr>
                          <w:sz w:val="21"/>
                          <w:szCs w:val="21"/>
                        </w:rPr>
                      </w:pPr>
                    </w:p>
                    <w:p w:rsidR="006C3AF1" w:rsidRPr="006C3AF1" w:rsidRDefault="006C3AF1" w:rsidP="001F16F7">
                      <w:pPr>
                        <w:rPr>
                          <w:rFonts w:ascii="Arimo" w:hAnsi="Arimo" w:cs="Arimo"/>
                          <w:color w:val="09004E"/>
                          <w:sz w:val="46"/>
                          <w:szCs w:val="46"/>
                        </w:rPr>
                      </w:pPr>
                    </w:p>
                    <w:p w:rsidR="001F16F7" w:rsidRDefault="001F16F7" w:rsidP="001F16F7"/>
                  </w:txbxContent>
                </v:textbox>
              </v:shape>
            </w:pict>
          </mc:Fallback>
        </mc:AlternateContent>
      </w: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AE5AC3" w:rsidP="00906754">
      <w:pPr>
        <w:rPr>
          <w:sz w:val="44"/>
          <w:szCs w:val="44"/>
        </w:rPr>
      </w:pPr>
      <w:r>
        <w:rPr>
          <w:sz w:val="44"/>
          <w:szCs w:val="44"/>
        </w:rPr>
        <w:t xml:space="preserve"> </w:t>
      </w: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B50EB5" w:rsidP="00906754">
      <w:pPr>
        <w:rPr>
          <w:sz w:val="44"/>
          <w:szCs w:val="44"/>
        </w:rPr>
      </w:pPr>
      <w:r>
        <w:rPr>
          <w:noProof/>
          <w:sz w:val="44"/>
          <w:szCs w:val="44"/>
          <w:lang w:eastAsia="en-GB"/>
        </w:rPr>
        <mc:AlternateContent>
          <mc:Choice Requires="wps">
            <w:drawing>
              <wp:anchor distT="0" distB="0" distL="114300" distR="114300" simplePos="0" relativeHeight="251732992" behindDoc="0" locked="0" layoutInCell="1" allowOverlap="1" wp14:anchorId="29B756FC" wp14:editId="7990CAE6">
                <wp:simplePos x="0" y="0"/>
                <wp:positionH relativeFrom="column">
                  <wp:posOffset>8934450</wp:posOffset>
                </wp:positionH>
                <wp:positionV relativeFrom="paragraph">
                  <wp:posOffset>65404</wp:posOffset>
                </wp:positionV>
                <wp:extent cx="342900" cy="257175"/>
                <wp:effectExtent l="0" t="0" r="0" b="9525"/>
                <wp:wrapNone/>
                <wp:docPr id="300" name="Text Box 300"/>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B5" w:rsidRDefault="00B50EB5">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0" o:spid="_x0000_s1047" type="#_x0000_t202" style="position:absolute;margin-left:703.5pt;margin-top:5.15pt;width:27pt;height:20.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" fillcolor="white [3201]" stroked="f" strokeweight=".5pt">
                <v:textbox>
                  <w:txbxContent>
                    <w:p w:rsidR="00B50EB5" w:rsidRDefault="00B50EB5">
                      <w:r>
                        <w:t>9</w:t>
                      </w:r>
                    </w:p>
                  </w:txbxContent>
                </v:textbox>
              </v:shape>
            </w:pict>
          </mc:Fallback>
        </mc:AlternateContent>
      </w:r>
    </w:p>
    <w:p w:rsidR="000E4C20" w:rsidRDefault="0049218B" w:rsidP="00906754">
      <w:pPr>
        <w:rPr>
          <w:sz w:val="44"/>
          <w:szCs w:val="44"/>
        </w:rPr>
      </w:pPr>
      <w:r>
        <w:rPr>
          <w:rFonts w:ascii="Arimo" w:hAnsi="Arimo" w:cs="Arimo"/>
          <w:noProof/>
          <w:color w:val="09004E"/>
          <w:sz w:val="46"/>
          <w:szCs w:val="46"/>
          <w:lang w:eastAsia="en-GB"/>
        </w:rPr>
        <w:lastRenderedPageBreak/>
        <mc:AlternateContent>
          <mc:Choice Requires="wps">
            <w:drawing>
              <wp:anchor distT="0" distB="0" distL="114300" distR="114300" simplePos="0" relativeHeight="251699200" behindDoc="0" locked="0" layoutInCell="1" allowOverlap="1" wp14:anchorId="42C4D317" wp14:editId="13E2E4D0">
                <wp:simplePos x="0" y="0"/>
                <wp:positionH relativeFrom="column">
                  <wp:posOffset>-552450</wp:posOffset>
                </wp:positionH>
                <wp:positionV relativeFrom="paragraph">
                  <wp:posOffset>142875</wp:posOffset>
                </wp:positionV>
                <wp:extent cx="10010775" cy="54578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10010775" cy="545782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2ACE" w:rsidRPr="00127100" w:rsidRDefault="00922ACE" w:rsidP="006C3AF1">
                            <w:pPr>
                              <w:pStyle w:val="Default"/>
                              <w:rPr>
                                <w:rFonts w:ascii="Arial" w:hAnsi="Arial" w:cs="Arial"/>
                                <w:b/>
                                <w:sz w:val="28"/>
                                <w:szCs w:val="28"/>
                              </w:rPr>
                            </w:pPr>
                            <w:r w:rsidRPr="00127100">
                              <w:rPr>
                                <w:rFonts w:ascii="Arial" w:hAnsi="Arial" w:cs="Arial"/>
                                <w:b/>
                                <w:sz w:val="28"/>
                                <w:szCs w:val="28"/>
                              </w:rPr>
                              <w:t xml:space="preserve">Section 14.11 is particularly relevant to older people </w:t>
                            </w:r>
                            <w:r w:rsidR="00127100" w:rsidRPr="00127100">
                              <w:rPr>
                                <w:rFonts w:ascii="Arial" w:hAnsi="Arial" w:cs="Arial"/>
                                <w:b/>
                                <w:sz w:val="28"/>
                                <w:szCs w:val="28"/>
                              </w:rPr>
                              <w:t>affected by</w:t>
                            </w:r>
                            <w:r w:rsidRPr="00127100">
                              <w:rPr>
                                <w:rFonts w:ascii="Arial" w:hAnsi="Arial" w:cs="Arial"/>
                                <w:b/>
                                <w:sz w:val="28"/>
                                <w:szCs w:val="28"/>
                              </w:rPr>
                              <w:t xml:space="preserve"> domestic abuse:</w:t>
                            </w:r>
                          </w:p>
                          <w:p w:rsidR="00922ACE" w:rsidRDefault="00922ACE" w:rsidP="006C3AF1">
                            <w:pPr>
                              <w:pStyle w:val="Default"/>
                              <w:rPr>
                                <w:rFonts w:ascii="Arial" w:hAnsi="Arial" w:cs="Arial"/>
                                <w:sz w:val="28"/>
                                <w:szCs w:val="28"/>
                              </w:rPr>
                            </w:pPr>
                          </w:p>
                          <w:p w:rsidR="006C3AF1" w:rsidRDefault="006C3AF1" w:rsidP="006C3AF1">
                            <w:pPr>
                              <w:pStyle w:val="Default"/>
                              <w:rPr>
                                <w:rFonts w:ascii="Arial" w:hAnsi="Arial" w:cs="Arial"/>
                                <w:sz w:val="28"/>
                                <w:szCs w:val="28"/>
                              </w:rPr>
                            </w:pPr>
                            <w:r w:rsidRPr="006C3AF1">
                              <w:rPr>
                                <w:rFonts w:ascii="Arial" w:hAnsi="Arial" w:cs="Arial"/>
                                <w:sz w:val="28"/>
                                <w:szCs w:val="28"/>
                              </w:rPr>
                              <w:t>The Care Act</w:t>
                            </w:r>
                            <w:r w:rsidR="00922ACE">
                              <w:rPr>
                                <w:rFonts w:ascii="Arial" w:hAnsi="Arial" w:cs="Arial"/>
                                <w:sz w:val="28"/>
                                <w:szCs w:val="28"/>
                              </w:rPr>
                              <w:t xml:space="preserve"> (2014)</w:t>
                            </w:r>
                            <w:r w:rsidRPr="006C3AF1">
                              <w:rPr>
                                <w:rFonts w:ascii="Arial" w:hAnsi="Arial" w:cs="Arial"/>
                                <w:sz w:val="28"/>
                                <w:szCs w:val="28"/>
                              </w:rPr>
                              <w:t xml:space="preserve"> specifies that freedom from abuse is a key aspect of a person’s wellbeing. The guidance outlines that abuse takes many forms and professionals not </w:t>
                            </w:r>
                            <w:proofErr w:type="gramStart"/>
                            <w:r w:rsidRPr="006C3AF1">
                              <w:rPr>
                                <w:rFonts w:ascii="Arial" w:hAnsi="Arial" w:cs="Arial"/>
                                <w:sz w:val="28"/>
                                <w:szCs w:val="28"/>
                              </w:rPr>
                              <w:t>be</w:t>
                            </w:r>
                            <w:proofErr w:type="gramEnd"/>
                            <w:r w:rsidRPr="006C3AF1">
                              <w:rPr>
                                <w:rFonts w:ascii="Arial" w:hAnsi="Arial" w:cs="Arial"/>
                                <w:sz w:val="28"/>
                                <w:szCs w:val="28"/>
                              </w:rPr>
                              <w:t xml:space="preserve"> constrained in their view of what constitutes abuse. It describes the following types of abuse, which include exploitation as a common theme:</w:t>
                            </w:r>
                          </w:p>
                          <w:p w:rsidR="00365EBF" w:rsidRPr="006C3AF1" w:rsidRDefault="00365EBF" w:rsidP="006C3AF1">
                            <w:pPr>
                              <w:pStyle w:val="Default"/>
                              <w:rPr>
                                <w:rFonts w:ascii="Arial" w:hAnsi="Arial" w:cs="Arial"/>
                                <w:sz w:val="28"/>
                                <w:szCs w:val="28"/>
                              </w:rPr>
                            </w:pPr>
                          </w:p>
                          <w:p w:rsidR="006C3AF1" w:rsidRPr="00365EBF" w:rsidRDefault="006C3AF1" w:rsidP="006C3AF1">
                            <w:pPr>
                              <w:pStyle w:val="Default"/>
                              <w:rPr>
                                <w:rFonts w:ascii="Arial" w:hAnsi="Arial" w:cs="Arial"/>
                                <w:b/>
                                <w:i/>
                                <w:sz w:val="26"/>
                                <w:szCs w:val="26"/>
                              </w:rPr>
                            </w:pPr>
                          </w:p>
                          <w:p w:rsidR="006C3AF1" w:rsidRPr="00365EBF" w:rsidRDefault="006C3AF1" w:rsidP="006C3AF1">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Physical abuse               </w:t>
                            </w:r>
                          </w:p>
                          <w:p w:rsidR="006C3AF1" w:rsidRPr="00365EBF" w:rsidRDefault="006C3AF1" w:rsidP="006C3AF1">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Domestic violence </w:t>
                            </w:r>
                          </w:p>
                          <w:p w:rsidR="006C3AF1" w:rsidRPr="00365EBF" w:rsidRDefault="006C3AF1" w:rsidP="006C3AF1">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Sexual abuse </w:t>
                            </w:r>
                          </w:p>
                          <w:p w:rsidR="006C3AF1" w:rsidRPr="00365EBF" w:rsidRDefault="006C3AF1" w:rsidP="006C3AF1">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Psychological abuse </w:t>
                            </w:r>
                          </w:p>
                          <w:p w:rsidR="006C3AF1" w:rsidRPr="00365EBF" w:rsidRDefault="006C3AF1" w:rsidP="006C3AF1">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Financial or material abuse </w:t>
                            </w:r>
                          </w:p>
                          <w:p w:rsidR="00365EBF" w:rsidRPr="00365EBF" w:rsidRDefault="00365EBF" w:rsidP="00365EBF">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Modern slavery </w:t>
                            </w:r>
                          </w:p>
                          <w:p w:rsidR="00365EBF" w:rsidRPr="00365EBF" w:rsidRDefault="00365EBF" w:rsidP="00365EBF">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Discriminatory abuse </w:t>
                            </w:r>
                          </w:p>
                          <w:p w:rsidR="00365EBF" w:rsidRPr="00365EBF" w:rsidRDefault="00365EBF" w:rsidP="00365EBF">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Organisational abuse </w:t>
                            </w:r>
                          </w:p>
                          <w:p w:rsidR="00365EBF" w:rsidRPr="00365EBF" w:rsidRDefault="00365EBF" w:rsidP="00365EBF">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Neglect and acts of omission </w:t>
                            </w:r>
                          </w:p>
                          <w:p w:rsidR="00365EBF" w:rsidRPr="00365EBF" w:rsidRDefault="00365EBF" w:rsidP="00365EBF">
                            <w:pPr>
                              <w:pStyle w:val="Default"/>
                              <w:numPr>
                                <w:ilvl w:val="0"/>
                                <w:numId w:val="4"/>
                              </w:numPr>
                              <w:ind w:left="720" w:hanging="360"/>
                              <w:rPr>
                                <w:b/>
                                <w:i/>
                                <w:sz w:val="28"/>
                                <w:szCs w:val="28"/>
                              </w:rPr>
                            </w:pPr>
                            <w:r w:rsidRPr="00365EBF">
                              <w:rPr>
                                <w:rFonts w:ascii="Arial" w:hAnsi="Arial" w:cs="Arial"/>
                                <w:b/>
                                <w:i/>
                                <w:sz w:val="28"/>
                                <w:szCs w:val="28"/>
                              </w:rPr>
                              <w:t xml:space="preserve">Self-neglect </w:t>
                            </w:r>
                          </w:p>
                          <w:p w:rsidR="006C3AF1" w:rsidRPr="006C3AF1" w:rsidRDefault="006C3AF1" w:rsidP="006C3AF1">
                            <w:pPr>
                              <w:pStyle w:val="Default"/>
                              <w:rPr>
                                <w:rFonts w:ascii="Arial" w:hAnsi="Arial" w:cs="Arial"/>
                                <w:sz w:val="26"/>
                                <w:szCs w:val="26"/>
                              </w:rPr>
                            </w:pPr>
                          </w:p>
                          <w:p w:rsidR="008E62E4" w:rsidRDefault="008E62E4" w:rsidP="006C3AF1">
                            <w:pPr>
                              <w:pStyle w:val="Default"/>
                              <w:rPr>
                                <w:rFonts w:ascii="Arial" w:hAnsi="Arial" w:cs="Arial"/>
                                <w:sz w:val="28"/>
                                <w:szCs w:val="28"/>
                              </w:rPr>
                            </w:pPr>
                          </w:p>
                          <w:p w:rsidR="00365EBF" w:rsidRDefault="00365EBF" w:rsidP="006C3AF1">
                            <w:pPr>
                              <w:pStyle w:val="Default"/>
                              <w:rPr>
                                <w:rFonts w:ascii="Arial" w:hAnsi="Arial" w:cs="Arial"/>
                                <w:sz w:val="28"/>
                                <w:szCs w:val="28"/>
                              </w:rPr>
                            </w:pPr>
                          </w:p>
                          <w:p w:rsidR="006C3AF1" w:rsidRPr="008A1922" w:rsidRDefault="00404E3A" w:rsidP="006C3AF1">
                            <w:pPr>
                              <w:pStyle w:val="Default"/>
                              <w:rPr>
                                <w:rFonts w:ascii="Arial" w:hAnsi="Arial" w:cs="Arial"/>
                                <w:sz w:val="28"/>
                                <w:szCs w:val="28"/>
                              </w:rPr>
                            </w:pPr>
                            <w:r>
                              <w:rPr>
                                <w:rFonts w:ascii="Arial" w:hAnsi="Arial" w:cs="Arial"/>
                                <w:sz w:val="28"/>
                                <w:szCs w:val="28"/>
                              </w:rPr>
                              <w:t>The Care Act</w:t>
                            </w:r>
                            <w:r w:rsidR="006C3AF1" w:rsidRPr="008A1922">
                              <w:rPr>
                                <w:rFonts w:ascii="Arial" w:hAnsi="Arial" w:cs="Arial"/>
                                <w:sz w:val="28"/>
                                <w:szCs w:val="28"/>
                              </w:rPr>
                              <w:t xml:space="preserve"> also states that abuse can be caused deliberately or unintentionally. Domestic </w:t>
                            </w:r>
                            <w:r w:rsidR="00127100">
                              <w:rPr>
                                <w:rFonts w:ascii="Arial" w:hAnsi="Arial" w:cs="Arial"/>
                                <w:sz w:val="28"/>
                                <w:szCs w:val="28"/>
                              </w:rPr>
                              <w:t>violence</w:t>
                            </w:r>
                            <w:r w:rsidR="006C3AF1" w:rsidRPr="008A1922">
                              <w:rPr>
                                <w:rFonts w:ascii="Arial" w:hAnsi="Arial" w:cs="Arial"/>
                                <w:sz w:val="28"/>
                                <w:szCs w:val="28"/>
                              </w:rPr>
                              <w:t xml:space="preserve"> is a category of abuse which was added to the existing list of categories following consultation on the draft Care Act guidance. Financial abuse has also been highlighted further in the Care Act guidance following consultation as the signs can present differently from other more physical signs of abuse. Below outlines that the aims of adult safeguarding are to:</w:t>
                            </w:r>
                          </w:p>
                          <w:p w:rsidR="006C3AF1" w:rsidRPr="006C3AF1" w:rsidRDefault="006C3AF1" w:rsidP="006C3AF1">
                            <w:pPr>
                              <w:pStyle w:val="Default"/>
                              <w:rPr>
                                <w:rFonts w:ascii="Arial" w:hAnsi="Arial" w:cs="Arial"/>
                                <w:sz w:val="26"/>
                                <w:szCs w:val="26"/>
                              </w:rPr>
                            </w:pPr>
                          </w:p>
                          <w:p w:rsidR="006C3AF1" w:rsidRDefault="006C3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margin-left:-43.5pt;margin-top:11.25pt;width:788.25pt;height:42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" fillcolor="#ff9" stroked="f" strokeweight=".5pt">
                <v:textbox>
                  <w:txbxContent>
                    <w:p w:rsidR="00922ACE" w:rsidRPr="00127100" w:rsidRDefault="00922ACE" w:rsidP="006C3AF1">
                      <w:pPr>
                        <w:pStyle w:val="Default"/>
                        <w:rPr>
                          <w:rFonts w:ascii="Arial" w:hAnsi="Arial" w:cs="Arial"/>
                          <w:b/>
                          <w:sz w:val="28"/>
                          <w:szCs w:val="28"/>
                        </w:rPr>
                      </w:pPr>
                      <w:r w:rsidRPr="00127100">
                        <w:rPr>
                          <w:rFonts w:ascii="Arial" w:hAnsi="Arial" w:cs="Arial"/>
                          <w:b/>
                          <w:sz w:val="28"/>
                          <w:szCs w:val="28"/>
                        </w:rPr>
                        <w:t xml:space="preserve">Section 14.11 is particularly relevant to older people </w:t>
                      </w:r>
                      <w:r w:rsidR="00127100" w:rsidRPr="00127100">
                        <w:rPr>
                          <w:rFonts w:ascii="Arial" w:hAnsi="Arial" w:cs="Arial"/>
                          <w:b/>
                          <w:sz w:val="28"/>
                          <w:szCs w:val="28"/>
                        </w:rPr>
                        <w:t>affected by</w:t>
                      </w:r>
                      <w:r w:rsidRPr="00127100">
                        <w:rPr>
                          <w:rFonts w:ascii="Arial" w:hAnsi="Arial" w:cs="Arial"/>
                          <w:b/>
                          <w:sz w:val="28"/>
                          <w:szCs w:val="28"/>
                        </w:rPr>
                        <w:t xml:space="preserve"> domestic abuse:</w:t>
                      </w:r>
                    </w:p>
                    <w:p w:rsidR="00922ACE" w:rsidRDefault="00922ACE" w:rsidP="006C3AF1">
                      <w:pPr>
                        <w:pStyle w:val="Default"/>
                        <w:rPr>
                          <w:rFonts w:ascii="Arial" w:hAnsi="Arial" w:cs="Arial"/>
                          <w:sz w:val="28"/>
                          <w:szCs w:val="28"/>
                        </w:rPr>
                      </w:pPr>
                    </w:p>
                    <w:p w:rsidR="006C3AF1" w:rsidRDefault="006C3AF1" w:rsidP="006C3AF1">
                      <w:pPr>
                        <w:pStyle w:val="Default"/>
                        <w:rPr>
                          <w:rFonts w:ascii="Arial" w:hAnsi="Arial" w:cs="Arial"/>
                          <w:sz w:val="28"/>
                          <w:szCs w:val="28"/>
                        </w:rPr>
                      </w:pPr>
                      <w:r w:rsidRPr="006C3AF1">
                        <w:rPr>
                          <w:rFonts w:ascii="Arial" w:hAnsi="Arial" w:cs="Arial"/>
                          <w:sz w:val="28"/>
                          <w:szCs w:val="28"/>
                        </w:rPr>
                        <w:t>The Care Act</w:t>
                      </w:r>
                      <w:r w:rsidR="00922ACE">
                        <w:rPr>
                          <w:rFonts w:ascii="Arial" w:hAnsi="Arial" w:cs="Arial"/>
                          <w:sz w:val="28"/>
                          <w:szCs w:val="28"/>
                        </w:rPr>
                        <w:t xml:space="preserve"> (2014)</w:t>
                      </w:r>
                      <w:r w:rsidRPr="006C3AF1">
                        <w:rPr>
                          <w:rFonts w:ascii="Arial" w:hAnsi="Arial" w:cs="Arial"/>
                          <w:sz w:val="28"/>
                          <w:szCs w:val="28"/>
                        </w:rPr>
                        <w:t xml:space="preserve"> specifies that freedom from abuse is a key aspect of a person’s wellbeing. The guidance outlines that abuse takes many forms and professionals not </w:t>
                      </w:r>
                      <w:proofErr w:type="gramStart"/>
                      <w:r w:rsidRPr="006C3AF1">
                        <w:rPr>
                          <w:rFonts w:ascii="Arial" w:hAnsi="Arial" w:cs="Arial"/>
                          <w:sz w:val="28"/>
                          <w:szCs w:val="28"/>
                        </w:rPr>
                        <w:t>be</w:t>
                      </w:r>
                      <w:proofErr w:type="gramEnd"/>
                      <w:r w:rsidRPr="006C3AF1">
                        <w:rPr>
                          <w:rFonts w:ascii="Arial" w:hAnsi="Arial" w:cs="Arial"/>
                          <w:sz w:val="28"/>
                          <w:szCs w:val="28"/>
                        </w:rPr>
                        <w:t xml:space="preserve"> constrained in their view of what constitutes abuse. It describes the following types of abuse, which include exploitation as a common theme:</w:t>
                      </w:r>
                    </w:p>
                    <w:p w:rsidR="00365EBF" w:rsidRPr="006C3AF1" w:rsidRDefault="00365EBF" w:rsidP="006C3AF1">
                      <w:pPr>
                        <w:pStyle w:val="Default"/>
                        <w:rPr>
                          <w:rFonts w:ascii="Arial" w:hAnsi="Arial" w:cs="Arial"/>
                          <w:sz w:val="28"/>
                          <w:szCs w:val="28"/>
                        </w:rPr>
                      </w:pPr>
                    </w:p>
                    <w:p w:rsidR="006C3AF1" w:rsidRPr="00365EBF" w:rsidRDefault="006C3AF1" w:rsidP="006C3AF1">
                      <w:pPr>
                        <w:pStyle w:val="Default"/>
                        <w:rPr>
                          <w:rFonts w:ascii="Arial" w:hAnsi="Arial" w:cs="Arial"/>
                          <w:b/>
                          <w:i/>
                          <w:sz w:val="26"/>
                          <w:szCs w:val="26"/>
                        </w:rPr>
                      </w:pPr>
                    </w:p>
                    <w:p w:rsidR="006C3AF1" w:rsidRPr="00365EBF" w:rsidRDefault="006C3AF1" w:rsidP="006C3AF1">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Physical abuse               </w:t>
                      </w:r>
                    </w:p>
                    <w:p w:rsidR="006C3AF1" w:rsidRPr="00365EBF" w:rsidRDefault="006C3AF1" w:rsidP="006C3AF1">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Domestic violence </w:t>
                      </w:r>
                    </w:p>
                    <w:p w:rsidR="006C3AF1" w:rsidRPr="00365EBF" w:rsidRDefault="006C3AF1" w:rsidP="006C3AF1">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Sexual abuse </w:t>
                      </w:r>
                    </w:p>
                    <w:p w:rsidR="006C3AF1" w:rsidRPr="00365EBF" w:rsidRDefault="006C3AF1" w:rsidP="006C3AF1">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Psychological abuse </w:t>
                      </w:r>
                    </w:p>
                    <w:p w:rsidR="006C3AF1" w:rsidRPr="00365EBF" w:rsidRDefault="006C3AF1" w:rsidP="006C3AF1">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Financial or material abuse </w:t>
                      </w:r>
                    </w:p>
                    <w:p w:rsidR="00365EBF" w:rsidRPr="00365EBF" w:rsidRDefault="00365EBF" w:rsidP="00365EBF">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Modern slavery </w:t>
                      </w:r>
                    </w:p>
                    <w:p w:rsidR="00365EBF" w:rsidRPr="00365EBF" w:rsidRDefault="00365EBF" w:rsidP="00365EBF">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Discriminatory abuse </w:t>
                      </w:r>
                    </w:p>
                    <w:p w:rsidR="00365EBF" w:rsidRPr="00365EBF" w:rsidRDefault="00365EBF" w:rsidP="00365EBF">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Organisational abuse </w:t>
                      </w:r>
                    </w:p>
                    <w:p w:rsidR="00365EBF" w:rsidRPr="00365EBF" w:rsidRDefault="00365EBF" w:rsidP="00365EBF">
                      <w:pPr>
                        <w:pStyle w:val="Default"/>
                        <w:numPr>
                          <w:ilvl w:val="0"/>
                          <w:numId w:val="4"/>
                        </w:numPr>
                        <w:ind w:left="720" w:hanging="360"/>
                        <w:rPr>
                          <w:rFonts w:ascii="Arial" w:hAnsi="Arial" w:cs="Arial"/>
                          <w:b/>
                          <w:i/>
                          <w:sz w:val="28"/>
                          <w:szCs w:val="28"/>
                        </w:rPr>
                      </w:pPr>
                      <w:r w:rsidRPr="00365EBF">
                        <w:rPr>
                          <w:rFonts w:ascii="Arial" w:hAnsi="Arial" w:cs="Arial"/>
                          <w:b/>
                          <w:i/>
                          <w:sz w:val="28"/>
                          <w:szCs w:val="28"/>
                        </w:rPr>
                        <w:t xml:space="preserve">Neglect and acts of omission </w:t>
                      </w:r>
                    </w:p>
                    <w:p w:rsidR="00365EBF" w:rsidRPr="00365EBF" w:rsidRDefault="00365EBF" w:rsidP="00365EBF">
                      <w:pPr>
                        <w:pStyle w:val="Default"/>
                        <w:numPr>
                          <w:ilvl w:val="0"/>
                          <w:numId w:val="4"/>
                        </w:numPr>
                        <w:ind w:left="720" w:hanging="360"/>
                        <w:rPr>
                          <w:b/>
                          <w:i/>
                          <w:sz w:val="28"/>
                          <w:szCs w:val="28"/>
                        </w:rPr>
                      </w:pPr>
                      <w:r w:rsidRPr="00365EBF">
                        <w:rPr>
                          <w:rFonts w:ascii="Arial" w:hAnsi="Arial" w:cs="Arial"/>
                          <w:b/>
                          <w:i/>
                          <w:sz w:val="28"/>
                          <w:szCs w:val="28"/>
                        </w:rPr>
                        <w:t xml:space="preserve">Self-neglect </w:t>
                      </w:r>
                    </w:p>
                    <w:p w:rsidR="006C3AF1" w:rsidRPr="006C3AF1" w:rsidRDefault="006C3AF1" w:rsidP="006C3AF1">
                      <w:pPr>
                        <w:pStyle w:val="Default"/>
                        <w:rPr>
                          <w:rFonts w:ascii="Arial" w:hAnsi="Arial" w:cs="Arial"/>
                          <w:sz w:val="26"/>
                          <w:szCs w:val="26"/>
                        </w:rPr>
                      </w:pPr>
                    </w:p>
                    <w:p w:rsidR="008E62E4" w:rsidRDefault="008E62E4" w:rsidP="006C3AF1">
                      <w:pPr>
                        <w:pStyle w:val="Default"/>
                        <w:rPr>
                          <w:rFonts w:ascii="Arial" w:hAnsi="Arial" w:cs="Arial"/>
                          <w:sz w:val="28"/>
                          <w:szCs w:val="28"/>
                        </w:rPr>
                      </w:pPr>
                    </w:p>
                    <w:p w:rsidR="00365EBF" w:rsidRDefault="00365EBF" w:rsidP="006C3AF1">
                      <w:pPr>
                        <w:pStyle w:val="Default"/>
                        <w:rPr>
                          <w:rFonts w:ascii="Arial" w:hAnsi="Arial" w:cs="Arial"/>
                          <w:sz w:val="28"/>
                          <w:szCs w:val="28"/>
                        </w:rPr>
                      </w:pPr>
                    </w:p>
                    <w:p w:rsidR="006C3AF1" w:rsidRPr="008A1922" w:rsidRDefault="00404E3A" w:rsidP="006C3AF1">
                      <w:pPr>
                        <w:pStyle w:val="Default"/>
                        <w:rPr>
                          <w:rFonts w:ascii="Arial" w:hAnsi="Arial" w:cs="Arial"/>
                          <w:sz w:val="28"/>
                          <w:szCs w:val="28"/>
                        </w:rPr>
                      </w:pPr>
                      <w:r>
                        <w:rPr>
                          <w:rFonts w:ascii="Arial" w:hAnsi="Arial" w:cs="Arial"/>
                          <w:sz w:val="28"/>
                          <w:szCs w:val="28"/>
                        </w:rPr>
                        <w:t>The Care Act</w:t>
                      </w:r>
                      <w:r w:rsidR="006C3AF1" w:rsidRPr="008A1922">
                        <w:rPr>
                          <w:rFonts w:ascii="Arial" w:hAnsi="Arial" w:cs="Arial"/>
                          <w:sz w:val="28"/>
                          <w:szCs w:val="28"/>
                        </w:rPr>
                        <w:t xml:space="preserve"> also states that abuse can be caused deliberately or unintentionally. Domestic </w:t>
                      </w:r>
                      <w:r w:rsidR="00127100">
                        <w:rPr>
                          <w:rFonts w:ascii="Arial" w:hAnsi="Arial" w:cs="Arial"/>
                          <w:sz w:val="28"/>
                          <w:szCs w:val="28"/>
                        </w:rPr>
                        <w:t>violence</w:t>
                      </w:r>
                      <w:r w:rsidR="006C3AF1" w:rsidRPr="008A1922">
                        <w:rPr>
                          <w:rFonts w:ascii="Arial" w:hAnsi="Arial" w:cs="Arial"/>
                          <w:sz w:val="28"/>
                          <w:szCs w:val="28"/>
                        </w:rPr>
                        <w:t xml:space="preserve"> is a category of abuse which was added to the existing list of categories following consultation on the draft Care Act guidance. Financial abuse has also been highlighted further in the Care Act guidance following consultation as the signs can present differently from other more physical signs of abuse. Below outlines that the aims of adult safeguarding are to:</w:t>
                      </w:r>
                    </w:p>
                    <w:p w:rsidR="006C3AF1" w:rsidRPr="006C3AF1" w:rsidRDefault="006C3AF1" w:rsidP="006C3AF1">
                      <w:pPr>
                        <w:pStyle w:val="Default"/>
                        <w:rPr>
                          <w:rFonts w:ascii="Arial" w:hAnsi="Arial" w:cs="Arial"/>
                          <w:sz w:val="26"/>
                          <w:szCs w:val="26"/>
                        </w:rPr>
                      </w:pPr>
                    </w:p>
                    <w:p w:rsidR="006C3AF1" w:rsidRDefault="006C3AF1"/>
                  </w:txbxContent>
                </v:textbox>
              </v:shape>
            </w:pict>
          </mc:Fallback>
        </mc:AlternateContent>
      </w:r>
      <w:r w:rsidRPr="0071290B">
        <w:rPr>
          <w:rFonts w:ascii="Arimo" w:hAnsi="Arimo" w:cs="Arimo"/>
          <w:noProof/>
          <w:color w:val="09004E"/>
          <w:sz w:val="46"/>
          <w:szCs w:val="46"/>
          <w:lang w:eastAsia="en-GB"/>
        </w:rPr>
        <mc:AlternateContent>
          <mc:Choice Requires="wps">
            <w:drawing>
              <wp:anchor distT="0" distB="0" distL="114300" distR="114300" simplePos="0" relativeHeight="251698176" behindDoc="1" locked="0" layoutInCell="1" allowOverlap="1" wp14:anchorId="0270AFAC" wp14:editId="380FFE20">
                <wp:simplePos x="0" y="0"/>
                <wp:positionH relativeFrom="column">
                  <wp:posOffset>-648335</wp:posOffset>
                </wp:positionH>
                <wp:positionV relativeFrom="paragraph">
                  <wp:posOffset>49530</wp:posOffset>
                </wp:positionV>
                <wp:extent cx="10163175" cy="5629275"/>
                <wp:effectExtent l="57150" t="57150" r="85725" b="857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3175" cy="5629275"/>
                        </a:xfrm>
                        <a:prstGeom prst="rect">
                          <a:avLst/>
                        </a:prstGeom>
                        <a:solidFill>
                          <a:srgbClr val="FFFFFF"/>
                        </a:solidFill>
                        <a:ln w="130175" cmpd="sng">
                          <a:solidFill>
                            <a:schemeClr val="accent5"/>
                          </a:solidFill>
                          <a:miter lim="800000"/>
                          <a:headEnd/>
                          <a:tailEnd/>
                        </a:ln>
                      </wps:spPr>
                      <wps:txbx>
                        <w:txbxContent>
                          <w:p w:rsidR="006C3AF1" w:rsidRDefault="006C3AF1" w:rsidP="006C3AF1">
                            <w:pPr>
                              <w:pStyle w:val="Default"/>
                              <w:rPr>
                                <w:rFonts w:ascii="Arial" w:hAnsi="Arial" w:cs="Arial"/>
                                <w:sz w:val="28"/>
                                <w:szCs w:val="28"/>
                              </w:rPr>
                            </w:pPr>
                          </w:p>
                          <w:p w:rsidR="006C3AF1" w:rsidRPr="006C3AF1" w:rsidRDefault="006C3AF1" w:rsidP="006C3AF1">
                            <w:pPr>
                              <w:pStyle w:val="Default"/>
                              <w:rPr>
                                <w:rFonts w:ascii="Arial" w:hAnsi="Arial" w:cs="Arial"/>
                                <w:sz w:val="28"/>
                                <w:szCs w:val="28"/>
                              </w:rPr>
                            </w:pPr>
                          </w:p>
                          <w:p w:rsidR="006C3AF1" w:rsidRDefault="006C3AF1" w:rsidP="006C3AF1">
                            <w:pPr>
                              <w:pStyle w:val="Default"/>
                              <w:rPr>
                                <w:sz w:val="21"/>
                                <w:szCs w:val="21"/>
                              </w:rPr>
                            </w:pPr>
                          </w:p>
                          <w:p w:rsidR="006C3AF1" w:rsidRPr="006C3AF1" w:rsidRDefault="006C3AF1" w:rsidP="006C3AF1">
                            <w:pPr>
                              <w:rPr>
                                <w:rFonts w:ascii="Arimo" w:hAnsi="Arimo" w:cs="Arimo"/>
                                <w:color w:val="09004E"/>
                                <w:sz w:val="46"/>
                                <w:szCs w:val="46"/>
                              </w:rPr>
                            </w:pPr>
                          </w:p>
                          <w:p w:rsidR="006C3AF1" w:rsidRDefault="006C3AF1" w:rsidP="006C3A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1.05pt;margin-top:3.9pt;width:800.25pt;height:443.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" strokecolor="#4bacc6 [3208]" strokeweight="10.25pt">
                <v:textbox>
                  <w:txbxContent>
                    <w:p w:rsidR="006C3AF1" w:rsidRDefault="006C3AF1" w:rsidP="006C3AF1">
                      <w:pPr>
                        <w:pStyle w:val="Default"/>
                        <w:rPr>
                          <w:rFonts w:ascii="Arial" w:hAnsi="Arial" w:cs="Arial"/>
                          <w:sz w:val="28"/>
                          <w:szCs w:val="28"/>
                        </w:rPr>
                      </w:pPr>
                    </w:p>
                    <w:p w:rsidR="006C3AF1" w:rsidRPr="006C3AF1" w:rsidRDefault="006C3AF1" w:rsidP="006C3AF1">
                      <w:pPr>
                        <w:pStyle w:val="Default"/>
                        <w:rPr>
                          <w:rFonts w:ascii="Arial" w:hAnsi="Arial" w:cs="Arial"/>
                          <w:sz w:val="28"/>
                          <w:szCs w:val="28"/>
                        </w:rPr>
                      </w:pPr>
                    </w:p>
                    <w:p w:rsidR="006C3AF1" w:rsidRDefault="006C3AF1" w:rsidP="006C3AF1">
                      <w:pPr>
                        <w:pStyle w:val="Default"/>
                        <w:rPr>
                          <w:sz w:val="21"/>
                          <w:szCs w:val="21"/>
                        </w:rPr>
                      </w:pPr>
                    </w:p>
                    <w:p w:rsidR="006C3AF1" w:rsidRPr="006C3AF1" w:rsidRDefault="006C3AF1" w:rsidP="006C3AF1">
                      <w:pPr>
                        <w:rPr>
                          <w:rFonts w:ascii="Arimo" w:hAnsi="Arimo" w:cs="Arimo"/>
                          <w:color w:val="09004E"/>
                          <w:sz w:val="46"/>
                          <w:szCs w:val="46"/>
                        </w:rPr>
                      </w:pPr>
                    </w:p>
                    <w:p w:rsidR="006C3AF1" w:rsidRDefault="006C3AF1" w:rsidP="006C3AF1"/>
                  </w:txbxContent>
                </v:textbox>
              </v:shape>
            </w:pict>
          </mc:Fallback>
        </mc:AlternateContent>
      </w: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B50EB5" w:rsidP="00906754">
      <w:pPr>
        <w:rPr>
          <w:sz w:val="44"/>
          <w:szCs w:val="44"/>
        </w:rPr>
      </w:pPr>
      <w:r w:rsidRPr="00B50EB5">
        <w:rPr>
          <w:noProof/>
          <w:sz w:val="44"/>
          <w:szCs w:val="44"/>
          <w:lang w:eastAsia="en-GB"/>
        </w:rPr>
        <mc:AlternateContent>
          <mc:Choice Requires="wps">
            <w:drawing>
              <wp:anchor distT="0" distB="0" distL="114300" distR="114300" simplePos="0" relativeHeight="251735040" behindDoc="0" locked="0" layoutInCell="1" allowOverlap="1" wp14:anchorId="5894E4A6" wp14:editId="631488AC">
                <wp:simplePos x="0" y="0"/>
                <wp:positionH relativeFrom="column">
                  <wp:posOffset>8934450</wp:posOffset>
                </wp:positionH>
                <wp:positionV relativeFrom="paragraph">
                  <wp:posOffset>74930</wp:posOffset>
                </wp:positionV>
                <wp:extent cx="438150" cy="2667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w="9525">
                          <a:noFill/>
                          <a:miter lim="800000"/>
                          <a:headEnd/>
                          <a:tailEnd/>
                        </a:ln>
                      </wps:spPr>
                      <wps:txbx>
                        <w:txbxContent>
                          <w:p w:rsidR="00B50EB5" w:rsidRDefault="00B50EB5">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703.5pt;margin-top:5.9pt;width:34.5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" filled="f" stroked="f">
                <v:textbox>
                  <w:txbxContent>
                    <w:p w:rsidR="00B50EB5" w:rsidRDefault="00B50EB5">
                      <w:r>
                        <w:t>10</w:t>
                      </w:r>
                    </w:p>
                  </w:txbxContent>
                </v:textbox>
              </v:shape>
            </w:pict>
          </mc:Fallback>
        </mc:AlternateContent>
      </w:r>
    </w:p>
    <w:p w:rsidR="000E4C20" w:rsidRDefault="0049218B" w:rsidP="00906754">
      <w:pPr>
        <w:rPr>
          <w:sz w:val="44"/>
          <w:szCs w:val="44"/>
        </w:rPr>
      </w:pPr>
      <w:r>
        <w:rPr>
          <w:rFonts w:ascii="Arimo" w:hAnsi="Arimo" w:cs="Arimo"/>
          <w:noProof/>
          <w:color w:val="09004E"/>
          <w:sz w:val="46"/>
          <w:szCs w:val="46"/>
          <w:lang w:eastAsia="en-GB"/>
        </w:rPr>
        <w:lastRenderedPageBreak/>
        <mc:AlternateContent>
          <mc:Choice Requires="wps">
            <w:drawing>
              <wp:anchor distT="0" distB="0" distL="114300" distR="114300" simplePos="0" relativeHeight="251704320" behindDoc="0" locked="0" layoutInCell="1" allowOverlap="1" wp14:anchorId="25CC1C8E" wp14:editId="227046E9">
                <wp:simplePos x="0" y="0"/>
                <wp:positionH relativeFrom="column">
                  <wp:posOffset>-523875</wp:posOffset>
                </wp:positionH>
                <wp:positionV relativeFrom="paragraph">
                  <wp:posOffset>154305</wp:posOffset>
                </wp:positionV>
                <wp:extent cx="9953625" cy="5429250"/>
                <wp:effectExtent l="0" t="0" r="9525" b="0"/>
                <wp:wrapNone/>
                <wp:docPr id="293" name="Text Box 293"/>
                <wp:cNvGraphicFramePr/>
                <a:graphic xmlns:a="http://schemas.openxmlformats.org/drawingml/2006/main">
                  <a:graphicData uri="http://schemas.microsoft.com/office/word/2010/wordprocessingShape">
                    <wps:wsp>
                      <wps:cNvSpPr txBox="1"/>
                      <wps:spPr>
                        <a:xfrm>
                          <a:off x="0" y="0"/>
                          <a:ext cx="9953625" cy="5429250"/>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5EBF" w:rsidRDefault="00365EBF" w:rsidP="00365EBF">
                            <w:pPr>
                              <w:autoSpaceDE w:val="0"/>
                              <w:autoSpaceDN w:val="0"/>
                              <w:adjustRightInd w:val="0"/>
                              <w:spacing w:after="0" w:line="240" w:lineRule="auto"/>
                              <w:rPr>
                                <w:rFonts w:ascii="Arimo" w:hAnsi="Arimo" w:cs="Arimo"/>
                                <w:color w:val="09004E"/>
                                <w:sz w:val="46"/>
                                <w:szCs w:val="46"/>
                              </w:rPr>
                            </w:pPr>
                          </w:p>
                          <w:p w:rsidR="00365EBF" w:rsidRPr="008A1922" w:rsidRDefault="00365EBF" w:rsidP="00365EBF">
                            <w:pPr>
                              <w:pStyle w:val="Default"/>
                              <w:numPr>
                                <w:ilvl w:val="0"/>
                                <w:numId w:val="5"/>
                              </w:numPr>
                              <w:rPr>
                                <w:rFonts w:ascii="Arial" w:hAnsi="Arial" w:cs="Arial"/>
                                <w:sz w:val="28"/>
                                <w:szCs w:val="28"/>
                              </w:rPr>
                            </w:pPr>
                            <w:r w:rsidRPr="008A1922">
                              <w:rPr>
                                <w:rFonts w:ascii="Arial" w:hAnsi="Arial" w:cs="Arial"/>
                                <w:sz w:val="28"/>
                                <w:szCs w:val="28"/>
                              </w:rPr>
                              <w:t xml:space="preserve">‘Stop abuse or neglect wherever possible </w:t>
                            </w:r>
                          </w:p>
                          <w:p w:rsidR="00365EBF" w:rsidRPr="00365EBF" w:rsidRDefault="00365EBF" w:rsidP="00365EBF">
                            <w:pPr>
                              <w:pStyle w:val="Default"/>
                              <w:numPr>
                                <w:ilvl w:val="0"/>
                                <w:numId w:val="5"/>
                              </w:numPr>
                              <w:rPr>
                                <w:rFonts w:ascii="Arial" w:hAnsi="Arial" w:cs="Arial"/>
                                <w:sz w:val="28"/>
                                <w:szCs w:val="28"/>
                              </w:rPr>
                            </w:pPr>
                            <w:r w:rsidRPr="00365EBF">
                              <w:rPr>
                                <w:rFonts w:ascii="Arial" w:hAnsi="Arial" w:cs="Arial"/>
                                <w:sz w:val="28"/>
                                <w:szCs w:val="28"/>
                              </w:rPr>
                              <w:t xml:space="preserve">Prevent harm and reduce the risk of abuse or neglect to adults with care and support needs </w:t>
                            </w:r>
                          </w:p>
                          <w:p w:rsidR="00365EBF" w:rsidRPr="00365EBF" w:rsidRDefault="00365EBF" w:rsidP="00365EBF">
                            <w:pPr>
                              <w:pStyle w:val="Default"/>
                              <w:numPr>
                                <w:ilvl w:val="0"/>
                                <w:numId w:val="5"/>
                              </w:numPr>
                              <w:rPr>
                                <w:rFonts w:ascii="Arial" w:hAnsi="Arial" w:cs="Arial"/>
                                <w:sz w:val="28"/>
                                <w:szCs w:val="28"/>
                              </w:rPr>
                            </w:pPr>
                            <w:r w:rsidRPr="00365EBF">
                              <w:rPr>
                                <w:rFonts w:ascii="Arial" w:hAnsi="Arial" w:cs="Arial"/>
                                <w:sz w:val="28"/>
                                <w:szCs w:val="28"/>
                              </w:rPr>
                              <w:t xml:space="preserve">Safeguard adults in a way that supports them in making choices and having control about how they want to live </w:t>
                            </w:r>
                          </w:p>
                          <w:p w:rsidR="00365EBF" w:rsidRDefault="00365EBF" w:rsidP="00365EBF">
                            <w:pPr>
                              <w:pStyle w:val="Default"/>
                              <w:numPr>
                                <w:ilvl w:val="0"/>
                                <w:numId w:val="5"/>
                              </w:numPr>
                              <w:rPr>
                                <w:rFonts w:ascii="Arial" w:hAnsi="Arial" w:cs="Arial"/>
                                <w:sz w:val="28"/>
                                <w:szCs w:val="28"/>
                              </w:rPr>
                            </w:pPr>
                            <w:r w:rsidRPr="00365EBF">
                              <w:rPr>
                                <w:rFonts w:ascii="Arial" w:hAnsi="Arial" w:cs="Arial"/>
                                <w:sz w:val="28"/>
                                <w:szCs w:val="28"/>
                              </w:rPr>
                              <w:t xml:space="preserve">Promote an approach that concentrates on improving life for the adults concerned </w:t>
                            </w:r>
                          </w:p>
                          <w:p w:rsidR="00365EBF" w:rsidRPr="008A1922" w:rsidRDefault="00365EBF" w:rsidP="00365EBF">
                            <w:pPr>
                              <w:pStyle w:val="ListParagraph"/>
                              <w:numPr>
                                <w:ilvl w:val="0"/>
                                <w:numId w:val="5"/>
                              </w:numPr>
                              <w:rPr>
                                <w:rFonts w:ascii="Arial" w:hAnsi="Arial" w:cs="Arial"/>
                                <w:sz w:val="28"/>
                                <w:szCs w:val="28"/>
                              </w:rPr>
                            </w:pPr>
                            <w:r w:rsidRPr="008A1922">
                              <w:rPr>
                                <w:rFonts w:ascii="Arial" w:hAnsi="Arial" w:cs="Arial"/>
                                <w:sz w:val="28"/>
                                <w:szCs w:val="28"/>
                              </w:rPr>
                              <w:t>Raise public awareness so that communities as a whole, alongside professionals, play their part in preventing, identifying and responding to abuse and neglect</w:t>
                            </w:r>
                          </w:p>
                          <w:p w:rsidR="00365EBF" w:rsidRDefault="00365EBF" w:rsidP="00365EBF">
                            <w:pPr>
                              <w:pStyle w:val="ListParagraph"/>
                              <w:numPr>
                                <w:ilvl w:val="0"/>
                                <w:numId w:val="5"/>
                              </w:numPr>
                              <w:rPr>
                                <w:rFonts w:ascii="Arial" w:hAnsi="Arial" w:cs="Arial"/>
                                <w:sz w:val="28"/>
                                <w:szCs w:val="28"/>
                              </w:rPr>
                            </w:pPr>
                            <w:r w:rsidRPr="00365EBF">
                              <w:rPr>
                                <w:rFonts w:ascii="Arial" w:hAnsi="Arial" w:cs="Arial"/>
                                <w:sz w:val="28"/>
                                <w:szCs w:val="28"/>
                              </w:rPr>
                              <w:t xml:space="preserve">Provide information and support in accessible ways to help people understand the different types of abuse, how to stay safe and what to do to raise a concern about the safety or well-being of an adult </w:t>
                            </w:r>
                          </w:p>
                          <w:p w:rsidR="00365EBF" w:rsidRPr="00365EBF" w:rsidRDefault="00365EBF" w:rsidP="00365EBF">
                            <w:pPr>
                              <w:pStyle w:val="ListParagraph"/>
                              <w:numPr>
                                <w:ilvl w:val="0"/>
                                <w:numId w:val="5"/>
                              </w:numPr>
                              <w:rPr>
                                <w:rFonts w:ascii="Arial" w:hAnsi="Arial" w:cs="Arial"/>
                                <w:sz w:val="28"/>
                                <w:szCs w:val="28"/>
                              </w:rPr>
                            </w:pPr>
                            <w:r w:rsidRPr="00365EBF">
                              <w:rPr>
                                <w:rFonts w:ascii="Arial" w:hAnsi="Arial" w:cs="Arial"/>
                                <w:sz w:val="28"/>
                                <w:szCs w:val="28"/>
                              </w:rPr>
                              <w:t xml:space="preserve">Address what has caused the abuse or neglect.’ </w:t>
                            </w:r>
                          </w:p>
                          <w:p w:rsidR="00365EBF" w:rsidRDefault="00365EBF" w:rsidP="00365EBF">
                            <w:pPr>
                              <w:autoSpaceDE w:val="0"/>
                              <w:autoSpaceDN w:val="0"/>
                              <w:adjustRightInd w:val="0"/>
                              <w:spacing w:after="0" w:line="240" w:lineRule="auto"/>
                              <w:rPr>
                                <w:rFonts w:ascii="Arimo" w:hAnsi="Arimo" w:cs="Arimo"/>
                                <w:color w:val="09004E"/>
                                <w:sz w:val="46"/>
                                <w:szCs w:val="46"/>
                              </w:rPr>
                            </w:pPr>
                          </w:p>
                          <w:p w:rsidR="00365EBF" w:rsidRDefault="00365EBF" w:rsidP="00365EBF">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M A K I N </w:t>
                            </w:r>
                            <w:proofErr w:type="gramStart"/>
                            <w:r>
                              <w:rPr>
                                <w:rFonts w:ascii="Arimo" w:hAnsi="Arimo" w:cs="Arimo"/>
                                <w:color w:val="09004E"/>
                                <w:sz w:val="46"/>
                                <w:szCs w:val="46"/>
                              </w:rPr>
                              <w:t>G  T</w:t>
                            </w:r>
                            <w:proofErr w:type="gramEnd"/>
                            <w:r>
                              <w:rPr>
                                <w:rFonts w:ascii="Arimo" w:hAnsi="Arimo" w:cs="Arimo"/>
                                <w:color w:val="09004E"/>
                                <w:sz w:val="46"/>
                                <w:szCs w:val="46"/>
                              </w:rPr>
                              <w:t xml:space="preserve"> H E  L I N K – D O M E S T I C  A B U S E  &amp; </w:t>
                            </w:r>
                          </w:p>
                          <w:p w:rsidR="00365EBF" w:rsidRDefault="00365EBF" w:rsidP="00365EBF">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S A F E G U A R D I N G</w:t>
                            </w:r>
                          </w:p>
                          <w:p w:rsidR="00365EBF" w:rsidRDefault="00365EBF" w:rsidP="00365EBF">
                            <w:pPr>
                              <w:autoSpaceDE w:val="0"/>
                              <w:autoSpaceDN w:val="0"/>
                              <w:adjustRightInd w:val="0"/>
                              <w:spacing w:after="0" w:line="240" w:lineRule="auto"/>
                              <w:rPr>
                                <w:rFonts w:ascii="Arimo" w:hAnsi="Arimo" w:cs="Arimo"/>
                                <w:color w:val="09004E"/>
                                <w:sz w:val="46"/>
                                <w:szCs w:val="46"/>
                              </w:rPr>
                            </w:pPr>
                          </w:p>
                          <w:p w:rsidR="00365EBF" w:rsidRDefault="004757A2" w:rsidP="00365EBF">
                            <w:pPr>
                              <w:rPr>
                                <w:rFonts w:ascii="Arial MT Std Light" w:hAnsi="Arial MT Std Light" w:cs="Arial MT Std Light"/>
                                <w:color w:val="000000"/>
                                <w:sz w:val="28"/>
                                <w:szCs w:val="28"/>
                              </w:rPr>
                            </w:pPr>
                            <w:r>
                              <w:rPr>
                                <w:rFonts w:ascii="Arial MT Std Light" w:hAnsi="Arial MT Std Light" w:cs="Arial MT Std Light"/>
                                <w:color w:val="000000"/>
                                <w:sz w:val="28"/>
                                <w:szCs w:val="28"/>
                              </w:rPr>
                              <w:t>A</w:t>
                            </w:r>
                            <w:r w:rsidR="00365EBF" w:rsidRPr="00365EBF">
                              <w:rPr>
                                <w:rFonts w:ascii="Arial MT Std Light" w:hAnsi="Arial MT Std Light" w:cs="Arial MT Std Light"/>
                                <w:color w:val="000000"/>
                                <w:sz w:val="28"/>
                                <w:szCs w:val="28"/>
                              </w:rPr>
                              <w:t xml:space="preserve"> significant proportion of people who need safeguarding support do so because they are experiencing domestic abuse. Despite the clear overlap between work to support people experiencing domestic abuse and safeguarding adults work, the two have developed as separate professional fields. Clear strategic and practice links need to be made between the approaches.</w:t>
                            </w:r>
                          </w:p>
                          <w:p w:rsidR="002B2C32" w:rsidRDefault="002B2C32" w:rsidP="00365EBF">
                            <w:pPr>
                              <w:rPr>
                                <w:rFonts w:ascii="Arial MT Std Light" w:hAnsi="Arial MT Std Light" w:cs="Arial MT Std Light"/>
                                <w:color w:val="000000"/>
                                <w:sz w:val="28"/>
                                <w:szCs w:val="28"/>
                              </w:rPr>
                            </w:pPr>
                          </w:p>
                          <w:p w:rsidR="002B2C32" w:rsidRDefault="002B2C32" w:rsidP="00365EBF">
                            <w:pPr>
                              <w:rPr>
                                <w:rFonts w:ascii="Arial MT Std Light" w:hAnsi="Arial MT Std Light" w:cs="Arial MT Std Light"/>
                                <w:color w:val="000000"/>
                                <w:sz w:val="28"/>
                                <w:szCs w:val="28"/>
                              </w:rPr>
                            </w:pPr>
                          </w:p>
                          <w:p w:rsidR="002B2C32" w:rsidRDefault="002B2C32" w:rsidP="00365EBF">
                            <w:pPr>
                              <w:rPr>
                                <w:rFonts w:ascii="Arial MT Std Light" w:hAnsi="Arial MT Std Light" w:cs="Arial MT Std Light"/>
                                <w:color w:val="000000"/>
                                <w:sz w:val="28"/>
                                <w:szCs w:val="28"/>
                              </w:rPr>
                            </w:pPr>
                          </w:p>
                          <w:p w:rsidR="002B2C32" w:rsidRDefault="002B2C32" w:rsidP="00365EBF">
                            <w:pPr>
                              <w:rPr>
                                <w:rFonts w:ascii="Arial MT Std Light" w:hAnsi="Arial MT Std Light" w:cs="Arial MT Std Light"/>
                                <w:color w:val="000000"/>
                                <w:sz w:val="28"/>
                                <w:szCs w:val="28"/>
                              </w:rPr>
                            </w:pPr>
                          </w:p>
                          <w:p w:rsidR="002B2C32" w:rsidRDefault="002B2C32" w:rsidP="00365EBF">
                            <w:pPr>
                              <w:rPr>
                                <w:rFonts w:ascii="Arial MT Std Light" w:hAnsi="Arial MT Std Light" w:cs="Arial MT Std Light"/>
                                <w:color w:val="000000"/>
                                <w:sz w:val="28"/>
                                <w:szCs w:val="28"/>
                              </w:rPr>
                            </w:pPr>
                          </w:p>
                          <w:p w:rsidR="002B2C32" w:rsidRPr="00365EBF" w:rsidRDefault="002B2C32" w:rsidP="00365EBF">
                            <w:pPr>
                              <w:rPr>
                                <w:rFonts w:ascii="Helvetica LT Std Light" w:hAnsi="Helvetica LT Std Light"/>
                                <w:sz w:val="28"/>
                                <w:szCs w:val="28"/>
                              </w:rPr>
                            </w:pPr>
                          </w:p>
                          <w:p w:rsidR="00365EBF" w:rsidRDefault="00365EBF" w:rsidP="00365EBF">
                            <w:pPr>
                              <w:autoSpaceDE w:val="0"/>
                              <w:autoSpaceDN w:val="0"/>
                              <w:adjustRightInd w:val="0"/>
                              <w:spacing w:after="0" w:line="240" w:lineRule="auto"/>
                              <w:rPr>
                                <w:rFonts w:ascii="Arimo" w:hAnsi="Arimo" w:cs="Arimo"/>
                                <w:color w:val="09004E"/>
                                <w:sz w:val="46"/>
                                <w:szCs w:val="46"/>
                              </w:rPr>
                            </w:pPr>
                          </w:p>
                          <w:p w:rsidR="00365EBF" w:rsidRDefault="00365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3" o:spid="_x0000_s1051" type="#_x0000_t202" style="position:absolute;margin-left:-41.25pt;margin-top:12.15pt;width:783.75pt;height:42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" fillcolor="#ff9" stroked="f" strokeweight=".5pt">
                <v:textbox>
                  <w:txbxContent>
                    <w:p w:rsidR="00365EBF" w:rsidRDefault="00365EBF" w:rsidP="00365EBF">
                      <w:pPr>
                        <w:autoSpaceDE w:val="0"/>
                        <w:autoSpaceDN w:val="0"/>
                        <w:adjustRightInd w:val="0"/>
                        <w:spacing w:after="0" w:line="240" w:lineRule="auto"/>
                        <w:rPr>
                          <w:rFonts w:ascii="Arimo" w:hAnsi="Arimo" w:cs="Arimo"/>
                          <w:color w:val="09004E"/>
                          <w:sz w:val="46"/>
                          <w:szCs w:val="46"/>
                        </w:rPr>
                      </w:pPr>
                    </w:p>
                    <w:p w:rsidR="00365EBF" w:rsidRPr="008A1922" w:rsidRDefault="00365EBF" w:rsidP="00365EBF">
                      <w:pPr>
                        <w:pStyle w:val="Default"/>
                        <w:numPr>
                          <w:ilvl w:val="0"/>
                          <w:numId w:val="5"/>
                        </w:numPr>
                        <w:rPr>
                          <w:rFonts w:ascii="Arial" w:hAnsi="Arial" w:cs="Arial"/>
                          <w:sz w:val="28"/>
                          <w:szCs w:val="28"/>
                        </w:rPr>
                      </w:pPr>
                      <w:r w:rsidRPr="008A1922">
                        <w:rPr>
                          <w:rFonts w:ascii="Arial" w:hAnsi="Arial" w:cs="Arial"/>
                          <w:sz w:val="28"/>
                          <w:szCs w:val="28"/>
                        </w:rPr>
                        <w:t xml:space="preserve">‘Stop abuse or neglect wherever possible </w:t>
                      </w:r>
                    </w:p>
                    <w:p w:rsidR="00365EBF" w:rsidRPr="00365EBF" w:rsidRDefault="00365EBF" w:rsidP="00365EBF">
                      <w:pPr>
                        <w:pStyle w:val="Default"/>
                        <w:numPr>
                          <w:ilvl w:val="0"/>
                          <w:numId w:val="5"/>
                        </w:numPr>
                        <w:rPr>
                          <w:rFonts w:ascii="Arial" w:hAnsi="Arial" w:cs="Arial"/>
                          <w:sz w:val="28"/>
                          <w:szCs w:val="28"/>
                        </w:rPr>
                      </w:pPr>
                      <w:r w:rsidRPr="00365EBF">
                        <w:rPr>
                          <w:rFonts w:ascii="Arial" w:hAnsi="Arial" w:cs="Arial"/>
                          <w:sz w:val="28"/>
                          <w:szCs w:val="28"/>
                        </w:rPr>
                        <w:t xml:space="preserve">Prevent harm and reduce the risk of abuse or neglect to adults with care and support needs </w:t>
                      </w:r>
                    </w:p>
                    <w:p w:rsidR="00365EBF" w:rsidRPr="00365EBF" w:rsidRDefault="00365EBF" w:rsidP="00365EBF">
                      <w:pPr>
                        <w:pStyle w:val="Default"/>
                        <w:numPr>
                          <w:ilvl w:val="0"/>
                          <w:numId w:val="5"/>
                        </w:numPr>
                        <w:rPr>
                          <w:rFonts w:ascii="Arial" w:hAnsi="Arial" w:cs="Arial"/>
                          <w:sz w:val="28"/>
                          <w:szCs w:val="28"/>
                        </w:rPr>
                      </w:pPr>
                      <w:r w:rsidRPr="00365EBF">
                        <w:rPr>
                          <w:rFonts w:ascii="Arial" w:hAnsi="Arial" w:cs="Arial"/>
                          <w:sz w:val="28"/>
                          <w:szCs w:val="28"/>
                        </w:rPr>
                        <w:t xml:space="preserve">Safeguard adults in a way that supports them in making choices and having control about how they want to live </w:t>
                      </w:r>
                    </w:p>
                    <w:p w:rsidR="00365EBF" w:rsidRDefault="00365EBF" w:rsidP="00365EBF">
                      <w:pPr>
                        <w:pStyle w:val="Default"/>
                        <w:numPr>
                          <w:ilvl w:val="0"/>
                          <w:numId w:val="5"/>
                        </w:numPr>
                        <w:rPr>
                          <w:rFonts w:ascii="Arial" w:hAnsi="Arial" w:cs="Arial"/>
                          <w:sz w:val="28"/>
                          <w:szCs w:val="28"/>
                        </w:rPr>
                      </w:pPr>
                      <w:r w:rsidRPr="00365EBF">
                        <w:rPr>
                          <w:rFonts w:ascii="Arial" w:hAnsi="Arial" w:cs="Arial"/>
                          <w:sz w:val="28"/>
                          <w:szCs w:val="28"/>
                        </w:rPr>
                        <w:t xml:space="preserve">Promote an approach that concentrates on improving life for the adults concerned </w:t>
                      </w:r>
                    </w:p>
                    <w:p w:rsidR="00365EBF" w:rsidRPr="008A1922" w:rsidRDefault="00365EBF" w:rsidP="00365EBF">
                      <w:pPr>
                        <w:pStyle w:val="ListParagraph"/>
                        <w:numPr>
                          <w:ilvl w:val="0"/>
                          <w:numId w:val="5"/>
                        </w:numPr>
                        <w:rPr>
                          <w:rFonts w:ascii="Arial" w:hAnsi="Arial" w:cs="Arial"/>
                          <w:sz w:val="28"/>
                          <w:szCs w:val="28"/>
                        </w:rPr>
                      </w:pPr>
                      <w:r w:rsidRPr="008A1922">
                        <w:rPr>
                          <w:rFonts w:ascii="Arial" w:hAnsi="Arial" w:cs="Arial"/>
                          <w:sz w:val="28"/>
                          <w:szCs w:val="28"/>
                        </w:rPr>
                        <w:t>Raise public awareness so that communities as a whole, alongside professionals, play their part in preventing, identifying and responding to abuse and neglect</w:t>
                      </w:r>
                    </w:p>
                    <w:p w:rsidR="00365EBF" w:rsidRDefault="00365EBF" w:rsidP="00365EBF">
                      <w:pPr>
                        <w:pStyle w:val="ListParagraph"/>
                        <w:numPr>
                          <w:ilvl w:val="0"/>
                          <w:numId w:val="5"/>
                        </w:numPr>
                        <w:rPr>
                          <w:rFonts w:ascii="Arial" w:hAnsi="Arial" w:cs="Arial"/>
                          <w:sz w:val="28"/>
                          <w:szCs w:val="28"/>
                        </w:rPr>
                      </w:pPr>
                      <w:r w:rsidRPr="00365EBF">
                        <w:rPr>
                          <w:rFonts w:ascii="Arial" w:hAnsi="Arial" w:cs="Arial"/>
                          <w:sz w:val="28"/>
                          <w:szCs w:val="28"/>
                        </w:rPr>
                        <w:t xml:space="preserve">Provide information and support in accessible ways to help people understand the different types of abuse, how to stay safe and what to do to raise a concern about the safety or well-being of an adult </w:t>
                      </w:r>
                    </w:p>
                    <w:p w:rsidR="00365EBF" w:rsidRPr="00365EBF" w:rsidRDefault="00365EBF" w:rsidP="00365EBF">
                      <w:pPr>
                        <w:pStyle w:val="ListParagraph"/>
                        <w:numPr>
                          <w:ilvl w:val="0"/>
                          <w:numId w:val="5"/>
                        </w:numPr>
                        <w:rPr>
                          <w:rFonts w:ascii="Arial" w:hAnsi="Arial" w:cs="Arial"/>
                          <w:sz w:val="28"/>
                          <w:szCs w:val="28"/>
                        </w:rPr>
                      </w:pPr>
                      <w:r w:rsidRPr="00365EBF">
                        <w:rPr>
                          <w:rFonts w:ascii="Arial" w:hAnsi="Arial" w:cs="Arial"/>
                          <w:sz w:val="28"/>
                          <w:szCs w:val="28"/>
                        </w:rPr>
                        <w:t xml:space="preserve">Address what has caused the abuse or neglect.’ </w:t>
                      </w:r>
                    </w:p>
                    <w:p w:rsidR="00365EBF" w:rsidRDefault="00365EBF" w:rsidP="00365EBF">
                      <w:pPr>
                        <w:autoSpaceDE w:val="0"/>
                        <w:autoSpaceDN w:val="0"/>
                        <w:adjustRightInd w:val="0"/>
                        <w:spacing w:after="0" w:line="240" w:lineRule="auto"/>
                        <w:rPr>
                          <w:rFonts w:ascii="Arimo" w:hAnsi="Arimo" w:cs="Arimo"/>
                          <w:color w:val="09004E"/>
                          <w:sz w:val="46"/>
                          <w:szCs w:val="46"/>
                        </w:rPr>
                      </w:pPr>
                    </w:p>
                    <w:p w:rsidR="00365EBF" w:rsidRDefault="00365EBF" w:rsidP="00365EBF">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M A K I N </w:t>
                      </w:r>
                      <w:proofErr w:type="gramStart"/>
                      <w:r>
                        <w:rPr>
                          <w:rFonts w:ascii="Arimo" w:hAnsi="Arimo" w:cs="Arimo"/>
                          <w:color w:val="09004E"/>
                          <w:sz w:val="46"/>
                          <w:szCs w:val="46"/>
                        </w:rPr>
                        <w:t>G  T</w:t>
                      </w:r>
                      <w:proofErr w:type="gramEnd"/>
                      <w:r>
                        <w:rPr>
                          <w:rFonts w:ascii="Arimo" w:hAnsi="Arimo" w:cs="Arimo"/>
                          <w:color w:val="09004E"/>
                          <w:sz w:val="46"/>
                          <w:szCs w:val="46"/>
                        </w:rPr>
                        <w:t xml:space="preserve"> H E  L I N K – D O M E S T I C  A B U S E  &amp; </w:t>
                      </w:r>
                    </w:p>
                    <w:p w:rsidR="00365EBF" w:rsidRDefault="00365EBF" w:rsidP="00365EBF">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S A F E G U A R D I N G</w:t>
                      </w:r>
                    </w:p>
                    <w:p w:rsidR="00365EBF" w:rsidRDefault="00365EBF" w:rsidP="00365EBF">
                      <w:pPr>
                        <w:autoSpaceDE w:val="0"/>
                        <w:autoSpaceDN w:val="0"/>
                        <w:adjustRightInd w:val="0"/>
                        <w:spacing w:after="0" w:line="240" w:lineRule="auto"/>
                        <w:rPr>
                          <w:rFonts w:ascii="Arimo" w:hAnsi="Arimo" w:cs="Arimo"/>
                          <w:color w:val="09004E"/>
                          <w:sz w:val="46"/>
                          <w:szCs w:val="46"/>
                        </w:rPr>
                      </w:pPr>
                    </w:p>
                    <w:p w:rsidR="00365EBF" w:rsidRDefault="004757A2" w:rsidP="00365EBF">
                      <w:pPr>
                        <w:rPr>
                          <w:rFonts w:ascii="Arial MT Std Light" w:hAnsi="Arial MT Std Light" w:cs="Arial MT Std Light"/>
                          <w:color w:val="000000"/>
                          <w:sz w:val="28"/>
                          <w:szCs w:val="28"/>
                        </w:rPr>
                      </w:pPr>
                      <w:r>
                        <w:rPr>
                          <w:rFonts w:ascii="Arial MT Std Light" w:hAnsi="Arial MT Std Light" w:cs="Arial MT Std Light"/>
                          <w:color w:val="000000"/>
                          <w:sz w:val="28"/>
                          <w:szCs w:val="28"/>
                        </w:rPr>
                        <w:t>A</w:t>
                      </w:r>
                      <w:r w:rsidR="00365EBF" w:rsidRPr="00365EBF">
                        <w:rPr>
                          <w:rFonts w:ascii="Arial MT Std Light" w:hAnsi="Arial MT Std Light" w:cs="Arial MT Std Light"/>
                          <w:color w:val="000000"/>
                          <w:sz w:val="28"/>
                          <w:szCs w:val="28"/>
                        </w:rPr>
                        <w:t xml:space="preserve"> significant proportion of people who need safeguarding support do so because they are experiencing domestic abuse. Despite the clear overlap between work to support people experiencing domestic abuse and safeguarding adults work, the two have developed as separate professional fields. Clear strategic and practice links need to be made between the approaches.</w:t>
                      </w:r>
                    </w:p>
                    <w:p w:rsidR="002B2C32" w:rsidRDefault="002B2C32" w:rsidP="00365EBF">
                      <w:pPr>
                        <w:rPr>
                          <w:rFonts w:ascii="Arial MT Std Light" w:hAnsi="Arial MT Std Light" w:cs="Arial MT Std Light"/>
                          <w:color w:val="000000"/>
                          <w:sz w:val="28"/>
                          <w:szCs w:val="28"/>
                        </w:rPr>
                      </w:pPr>
                    </w:p>
                    <w:p w:rsidR="002B2C32" w:rsidRDefault="002B2C32" w:rsidP="00365EBF">
                      <w:pPr>
                        <w:rPr>
                          <w:rFonts w:ascii="Arial MT Std Light" w:hAnsi="Arial MT Std Light" w:cs="Arial MT Std Light"/>
                          <w:color w:val="000000"/>
                          <w:sz w:val="28"/>
                          <w:szCs w:val="28"/>
                        </w:rPr>
                      </w:pPr>
                    </w:p>
                    <w:p w:rsidR="002B2C32" w:rsidRDefault="002B2C32" w:rsidP="00365EBF">
                      <w:pPr>
                        <w:rPr>
                          <w:rFonts w:ascii="Arial MT Std Light" w:hAnsi="Arial MT Std Light" w:cs="Arial MT Std Light"/>
                          <w:color w:val="000000"/>
                          <w:sz w:val="28"/>
                          <w:szCs w:val="28"/>
                        </w:rPr>
                      </w:pPr>
                    </w:p>
                    <w:p w:rsidR="002B2C32" w:rsidRDefault="002B2C32" w:rsidP="00365EBF">
                      <w:pPr>
                        <w:rPr>
                          <w:rFonts w:ascii="Arial MT Std Light" w:hAnsi="Arial MT Std Light" w:cs="Arial MT Std Light"/>
                          <w:color w:val="000000"/>
                          <w:sz w:val="28"/>
                          <w:szCs w:val="28"/>
                        </w:rPr>
                      </w:pPr>
                    </w:p>
                    <w:p w:rsidR="002B2C32" w:rsidRDefault="002B2C32" w:rsidP="00365EBF">
                      <w:pPr>
                        <w:rPr>
                          <w:rFonts w:ascii="Arial MT Std Light" w:hAnsi="Arial MT Std Light" w:cs="Arial MT Std Light"/>
                          <w:color w:val="000000"/>
                          <w:sz w:val="28"/>
                          <w:szCs w:val="28"/>
                        </w:rPr>
                      </w:pPr>
                    </w:p>
                    <w:p w:rsidR="002B2C32" w:rsidRPr="00365EBF" w:rsidRDefault="002B2C32" w:rsidP="00365EBF">
                      <w:pPr>
                        <w:rPr>
                          <w:rFonts w:ascii="Helvetica LT Std Light" w:hAnsi="Helvetica LT Std Light"/>
                          <w:sz w:val="28"/>
                          <w:szCs w:val="28"/>
                        </w:rPr>
                      </w:pPr>
                    </w:p>
                    <w:p w:rsidR="00365EBF" w:rsidRDefault="00365EBF" w:rsidP="00365EBF">
                      <w:pPr>
                        <w:autoSpaceDE w:val="0"/>
                        <w:autoSpaceDN w:val="0"/>
                        <w:adjustRightInd w:val="0"/>
                        <w:spacing w:after="0" w:line="240" w:lineRule="auto"/>
                        <w:rPr>
                          <w:rFonts w:ascii="Arimo" w:hAnsi="Arimo" w:cs="Arimo"/>
                          <w:color w:val="09004E"/>
                          <w:sz w:val="46"/>
                          <w:szCs w:val="46"/>
                        </w:rPr>
                      </w:pPr>
                    </w:p>
                    <w:p w:rsidR="00365EBF" w:rsidRDefault="00365EBF"/>
                  </w:txbxContent>
                </v:textbox>
              </v:shape>
            </w:pict>
          </mc:Fallback>
        </mc:AlternateContent>
      </w:r>
      <w:r w:rsidRPr="0071290B">
        <w:rPr>
          <w:rFonts w:ascii="Arimo" w:hAnsi="Arimo" w:cs="Arimo"/>
          <w:noProof/>
          <w:color w:val="09004E"/>
          <w:sz w:val="46"/>
          <w:szCs w:val="46"/>
          <w:lang w:eastAsia="en-GB"/>
        </w:rPr>
        <mc:AlternateContent>
          <mc:Choice Requires="wps">
            <w:drawing>
              <wp:anchor distT="0" distB="0" distL="114300" distR="114300" simplePos="0" relativeHeight="251703296" behindDoc="1" locked="0" layoutInCell="1" allowOverlap="1" wp14:anchorId="485D0B85" wp14:editId="348FD3F8">
                <wp:simplePos x="0" y="0"/>
                <wp:positionH relativeFrom="column">
                  <wp:posOffset>-610235</wp:posOffset>
                </wp:positionH>
                <wp:positionV relativeFrom="paragraph">
                  <wp:posOffset>49530</wp:posOffset>
                </wp:positionV>
                <wp:extent cx="10144125" cy="5629275"/>
                <wp:effectExtent l="57150" t="57150" r="85725" b="857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4125" cy="5629275"/>
                        </a:xfrm>
                        <a:prstGeom prst="rect">
                          <a:avLst/>
                        </a:prstGeom>
                        <a:solidFill>
                          <a:srgbClr val="FFFFFF"/>
                        </a:solidFill>
                        <a:ln w="130175" cmpd="sng">
                          <a:solidFill>
                            <a:schemeClr val="accent5"/>
                          </a:solidFill>
                          <a:miter lim="800000"/>
                          <a:headEnd/>
                          <a:tailEnd/>
                        </a:ln>
                      </wps:spPr>
                      <wps:txbx>
                        <w:txbxContent>
                          <w:p w:rsidR="00234CE2" w:rsidRDefault="00234CE2" w:rsidP="00234CE2">
                            <w:pPr>
                              <w:pStyle w:val="Default"/>
                              <w:rPr>
                                <w:rFonts w:ascii="Arial" w:hAnsi="Arial" w:cs="Arial"/>
                                <w:sz w:val="28"/>
                                <w:szCs w:val="28"/>
                              </w:rPr>
                            </w:pPr>
                          </w:p>
                          <w:p w:rsidR="00234CE2" w:rsidRPr="006C3AF1" w:rsidRDefault="00234CE2" w:rsidP="00234CE2">
                            <w:pPr>
                              <w:pStyle w:val="Default"/>
                              <w:rPr>
                                <w:rFonts w:ascii="Arial" w:hAnsi="Arial" w:cs="Arial"/>
                                <w:sz w:val="28"/>
                                <w:szCs w:val="28"/>
                              </w:rPr>
                            </w:pPr>
                          </w:p>
                          <w:p w:rsidR="00234CE2" w:rsidRDefault="00234CE2" w:rsidP="00234CE2">
                            <w:pPr>
                              <w:pStyle w:val="Default"/>
                              <w:rPr>
                                <w:sz w:val="21"/>
                                <w:szCs w:val="21"/>
                              </w:rPr>
                            </w:pPr>
                          </w:p>
                          <w:p w:rsidR="00234CE2" w:rsidRPr="006C3AF1" w:rsidRDefault="00234CE2" w:rsidP="00234CE2">
                            <w:pPr>
                              <w:rPr>
                                <w:rFonts w:ascii="Arimo" w:hAnsi="Arimo" w:cs="Arimo"/>
                                <w:color w:val="09004E"/>
                                <w:sz w:val="46"/>
                                <w:szCs w:val="46"/>
                              </w:rPr>
                            </w:pPr>
                          </w:p>
                          <w:p w:rsidR="00234CE2" w:rsidRDefault="00234CE2" w:rsidP="00234C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8.05pt;margin-top:3.9pt;width:798.75pt;height:443.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" strokecolor="#4bacc6 [3208]" strokeweight="10.25pt">
                <v:textbox>
                  <w:txbxContent>
                    <w:p w:rsidR="00234CE2" w:rsidRDefault="00234CE2" w:rsidP="00234CE2">
                      <w:pPr>
                        <w:pStyle w:val="Default"/>
                        <w:rPr>
                          <w:rFonts w:ascii="Arial" w:hAnsi="Arial" w:cs="Arial"/>
                          <w:sz w:val="28"/>
                          <w:szCs w:val="28"/>
                        </w:rPr>
                      </w:pPr>
                    </w:p>
                    <w:p w:rsidR="00234CE2" w:rsidRPr="006C3AF1" w:rsidRDefault="00234CE2" w:rsidP="00234CE2">
                      <w:pPr>
                        <w:pStyle w:val="Default"/>
                        <w:rPr>
                          <w:rFonts w:ascii="Arial" w:hAnsi="Arial" w:cs="Arial"/>
                          <w:sz w:val="28"/>
                          <w:szCs w:val="28"/>
                        </w:rPr>
                      </w:pPr>
                    </w:p>
                    <w:p w:rsidR="00234CE2" w:rsidRDefault="00234CE2" w:rsidP="00234CE2">
                      <w:pPr>
                        <w:pStyle w:val="Default"/>
                        <w:rPr>
                          <w:sz w:val="21"/>
                          <w:szCs w:val="21"/>
                        </w:rPr>
                      </w:pPr>
                    </w:p>
                    <w:p w:rsidR="00234CE2" w:rsidRPr="006C3AF1" w:rsidRDefault="00234CE2" w:rsidP="00234CE2">
                      <w:pPr>
                        <w:rPr>
                          <w:rFonts w:ascii="Arimo" w:hAnsi="Arimo" w:cs="Arimo"/>
                          <w:color w:val="09004E"/>
                          <w:sz w:val="46"/>
                          <w:szCs w:val="46"/>
                        </w:rPr>
                      </w:pPr>
                    </w:p>
                    <w:p w:rsidR="00234CE2" w:rsidRDefault="00234CE2" w:rsidP="00234CE2"/>
                  </w:txbxContent>
                </v:textbox>
              </v:shape>
            </w:pict>
          </mc:Fallback>
        </mc:AlternateContent>
      </w: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B50EB5" w:rsidP="00906754">
      <w:pPr>
        <w:rPr>
          <w:sz w:val="44"/>
          <w:szCs w:val="44"/>
        </w:rPr>
      </w:pPr>
      <w:r>
        <w:rPr>
          <w:noProof/>
          <w:sz w:val="44"/>
          <w:szCs w:val="44"/>
          <w:lang w:eastAsia="en-GB"/>
        </w:rPr>
        <mc:AlternateContent>
          <mc:Choice Requires="wps">
            <w:drawing>
              <wp:anchor distT="0" distB="0" distL="114300" distR="114300" simplePos="0" relativeHeight="251736064" behindDoc="0" locked="0" layoutInCell="1" allowOverlap="1" wp14:anchorId="0CC3A518" wp14:editId="48A12E95">
                <wp:simplePos x="0" y="0"/>
                <wp:positionH relativeFrom="column">
                  <wp:posOffset>8972549</wp:posOffset>
                </wp:positionH>
                <wp:positionV relativeFrom="paragraph">
                  <wp:posOffset>84455</wp:posOffset>
                </wp:positionV>
                <wp:extent cx="409575" cy="304800"/>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4095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B5" w:rsidRDefault="00B50EB5">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53" type="#_x0000_t202" style="position:absolute;margin-left:706.5pt;margin-top:6.65pt;width:32.2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" filled="f" stroked="f" strokeweight=".5pt">
                <v:textbox>
                  <w:txbxContent>
                    <w:p w:rsidR="00B50EB5" w:rsidRDefault="00B50EB5">
                      <w:r>
                        <w:t>11</w:t>
                      </w:r>
                    </w:p>
                  </w:txbxContent>
                </v:textbox>
              </v:shape>
            </w:pict>
          </mc:Fallback>
        </mc:AlternateContent>
      </w:r>
    </w:p>
    <w:p w:rsidR="000E4C20" w:rsidRDefault="0049218B" w:rsidP="00906754">
      <w:pPr>
        <w:rPr>
          <w:sz w:val="44"/>
          <w:szCs w:val="44"/>
        </w:rPr>
      </w:pPr>
      <w:r>
        <w:rPr>
          <w:noProof/>
          <w:lang w:eastAsia="en-GB"/>
        </w:rPr>
        <w:lastRenderedPageBreak/>
        <w:drawing>
          <wp:anchor distT="0" distB="0" distL="114300" distR="114300" simplePos="0" relativeHeight="251707392" behindDoc="1" locked="0" layoutInCell="1" allowOverlap="1" wp14:anchorId="6A84F20D" wp14:editId="0946DA75">
            <wp:simplePos x="0" y="0"/>
            <wp:positionH relativeFrom="column">
              <wp:posOffset>8307070</wp:posOffset>
            </wp:positionH>
            <wp:positionV relativeFrom="paragraph">
              <wp:posOffset>240030</wp:posOffset>
            </wp:positionV>
            <wp:extent cx="1096010" cy="1143000"/>
            <wp:effectExtent l="0" t="0" r="889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096010" cy="1143000"/>
                    </a:xfrm>
                    <a:prstGeom prst="rect">
                      <a:avLst/>
                    </a:prstGeom>
                  </pic:spPr>
                </pic:pic>
              </a:graphicData>
            </a:graphic>
            <wp14:sizeRelH relativeFrom="page">
              <wp14:pctWidth>0</wp14:pctWidth>
            </wp14:sizeRelH>
            <wp14:sizeRelV relativeFrom="page">
              <wp14:pctHeight>0</wp14:pctHeight>
            </wp14:sizeRelV>
          </wp:anchor>
        </w:drawing>
      </w:r>
      <w:r w:rsidRPr="0071290B">
        <w:rPr>
          <w:rFonts w:ascii="Arimo" w:hAnsi="Arimo" w:cs="Arimo"/>
          <w:noProof/>
          <w:color w:val="09004E"/>
          <w:sz w:val="46"/>
          <w:szCs w:val="46"/>
          <w:lang w:eastAsia="en-GB"/>
        </w:rPr>
        <mc:AlternateContent>
          <mc:Choice Requires="wps">
            <w:drawing>
              <wp:anchor distT="0" distB="0" distL="114300" distR="114300" simplePos="0" relativeHeight="251706368" behindDoc="1" locked="0" layoutInCell="1" allowOverlap="1" wp14:anchorId="7E376609" wp14:editId="2E525591">
                <wp:simplePos x="0" y="0"/>
                <wp:positionH relativeFrom="column">
                  <wp:posOffset>-619125</wp:posOffset>
                </wp:positionH>
                <wp:positionV relativeFrom="paragraph">
                  <wp:posOffset>1905</wp:posOffset>
                </wp:positionV>
                <wp:extent cx="10172700" cy="5591175"/>
                <wp:effectExtent l="57150" t="57150" r="76200" b="857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0" cy="5591175"/>
                        </a:xfrm>
                        <a:prstGeom prst="rect">
                          <a:avLst/>
                        </a:prstGeom>
                        <a:solidFill>
                          <a:srgbClr val="FFFFFF"/>
                        </a:solidFill>
                        <a:ln w="130175" cmpd="sng">
                          <a:solidFill>
                            <a:schemeClr val="accent2"/>
                          </a:solidFill>
                          <a:miter lim="800000"/>
                          <a:headEnd/>
                          <a:tailEnd/>
                        </a:ln>
                      </wps:spPr>
                      <wps:txbx>
                        <w:txbxContent>
                          <w:p w:rsidR="002B2C32" w:rsidRDefault="00604279" w:rsidP="002B2C32">
                            <w:pPr>
                              <w:autoSpaceDE w:val="0"/>
                              <w:autoSpaceDN w:val="0"/>
                              <w:adjustRightInd w:val="0"/>
                              <w:spacing w:after="0" w:line="240" w:lineRule="auto"/>
                              <w:rPr>
                                <w:rFonts w:ascii="Arimo-Bold" w:hAnsi="Arimo-Bold" w:cs="Arimo-Bold"/>
                                <w:b/>
                                <w:bCs/>
                                <w:color w:val="09004E"/>
                                <w:sz w:val="79"/>
                                <w:szCs w:val="79"/>
                              </w:rPr>
                            </w:pPr>
                            <w:r>
                              <w:rPr>
                                <w:rFonts w:ascii="Arimo-Bold" w:hAnsi="Arimo-Bold" w:cs="Arimo-Bold"/>
                                <w:b/>
                                <w:bCs/>
                                <w:color w:val="09004E"/>
                                <w:sz w:val="79"/>
                                <w:szCs w:val="79"/>
                              </w:rPr>
                              <w:t xml:space="preserve">F U T U R </w:t>
                            </w:r>
                            <w:proofErr w:type="gramStart"/>
                            <w:r>
                              <w:rPr>
                                <w:rFonts w:ascii="Arimo-Bold" w:hAnsi="Arimo-Bold" w:cs="Arimo-Bold"/>
                                <w:b/>
                                <w:bCs/>
                                <w:color w:val="09004E"/>
                                <w:sz w:val="79"/>
                                <w:szCs w:val="79"/>
                              </w:rPr>
                              <w:t>E  O</w:t>
                            </w:r>
                            <w:proofErr w:type="gramEnd"/>
                            <w:r>
                              <w:rPr>
                                <w:rFonts w:ascii="Arimo-Bold" w:hAnsi="Arimo-Bold" w:cs="Arimo-Bold"/>
                                <w:b/>
                                <w:bCs/>
                                <w:color w:val="09004E"/>
                                <w:sz w:val="79"/>
                                <w:szCs w:val="79"/>
                              </w:rPr>
                              <w:t xml:space="preserve"> P </w:t>
                            </w:r>
                            <w:proofErr w:type="spellStart"/>
                            <w:r>
                              <w:rPr>
                                <w:rFonts w:ascii="Arimo-Bold" w:hAnsi="Arimo-Bold" w:cs="Arimo-Bold"/>
                                <w:b/>
                                <w:bCs/>
                                <w:color w:val="09004E"/>
                                <w:sz w:val="79"/>
                                <w:szCs w:val="79"/>
                              </w:rPr>
                              <w:t>P</w:t>
                            </w:r>
                            <w:proofErr w:type="spellEnd"/>
                            <w:r>
                              <w:rPr>
                                <w:rFonts w:ascii="Arimo-Bold" w:hAnsi="Arimo-Bold" w:cs="Arimo-Bold"/>
                                <w:b/>
                                <w:bCs/>
                                <w:color w:val="09004E"/>
                                <w:sz w:val="79"/>
                                <w:szCs w:val="79"/>
                              </w:rPr>
                              <w:t xml:space="preserve"> O R T U N I T I E S</w:t>
                            </w:r>
                          </w:p>
                          <w:p w:rsidR="00381757" w:rsidRDefault="00381757" w:rsidP="002B2C32">
                            <w:pPr>
                              <w:autoSpaceDE w:val="0"/>
                              <w:autoSpaceDN w:val="0"/>
                              <w:adjustRightInd w:val="0"/>
                              <w:spacing w:after="0" w:line="240" w:lineRule="auto"/>
                              <w:rPr>
                                <w:rFonts w:ascii="Helvetica LT Std Light" w:hAnsi="Helvetica LT Std Light"/>
                                <w:sz w:val="28"/>
                                <w:szCs w:val="28"/>
                              </w:rPr>
                            </w:pPr>
                          </w:p>
                          <w:p w:rsidR="00604279" w:rsidRDefault="00365EBF" w:rsidP="002B2C32">
                            <w:pPr>
                              <w:autoSpaceDE w:val="0"/>
                              <w:autoSpaceDN w:val="0"/>
                              <w:adjustRightInd w:val="0"/>
                              <w:spacing w:after="0" w:line="240" w:lineRule="auto"/>
                              <w:rPr>
                                <w:rFonts w:ascii="Helvetica LT Std Light" w:hAnsi="Helvetica LT Std Light"/>
                                <w:sz w:val="28"/>
                                <w:szCs w:val="28"/>
                              </w:rPr>
                            </w:pPr>
                            <w:r w:rsidRPr="00604279">
                              <w:rPr>
                                <w:rFonts w:ascii="Helvetica LT Std Light" w:hAnsi="Helvetica LT Std Light"/>
                                <w:sz w:val="28"/>
                                <w:szCs w:val="28"/>
                              </w:rPr>
                              <w:t xml:space="preserve">Many </w:t>
                            </w:r>
                            <w:r w:rsidR="001B0EEA">
                              <w:rPr>
                                <w:rFonts w:ascii="Helvetica LT Std Light" w:hAnsi="Helvetica LT Std Light"/>
                                <w:sz w:val="28"/>
                                <w:szCs w:val="28"/>
                              </w:rPr>
                              <w:t>challenges older people face</w:t>
                            </w:r>
                            <w:r w:rsidRPr="00604279">
                              <w:rPr>
                                <w:rFonts w:ascii="Helvetica LT Std Light" w:hAnsi="Helvetica LT Std Light"/>
                                <w:sz w:val="28"/>
                                <w:szCs w:val="28"/>
                              </w:rPr>
                              <w:t xml:space="preserve"> are </w:t>
                            </w:r>
                            <w:r w:rsidR="00604279">
                              <w:rPr>
                                <w:rFonts w:ascii="Helvetica LT Std Light" w:hAnsi="Helvetica LT Std Light"/>
                                <w:sz w:val="28"/>
                                <w:szCs w:val="28"/>
                              </w:rPr>
                              <w:t xml:space="preserve">not too dissimilar to others </w:t>
                            </w:r>
                            <w:r w:rsidRPr="00604279">
                              <w:rPr>
                                <w:rFonts w:ascii="Helvetica LT Std Light" w:hAnsi="Helvetica LT Std Light"/>
                                <w:sz w:val="28"/>
                                <w:szCs w:val="28"/>
                              </w:rPr>
                              <w:t xml:space="preserve">experiencing domestic abuse. </w:t>
                            </w:r>
                          </w:p>
                          <w:p w:rsidR="00604279" w:rsidRDefault="00365EBF" w:rsidP="00604279">
                            <w:pPr>
                              <w:spacing w:after="0"/>
                              <w:rPr>
                                <w:rFonts w:ascii="Helvetica LT Std Light" w:hAnsi="Helvetica LT Std Light"/>
                                <w:sz w:val="28"/>
                                <w:szCs w:val="28"/>
                              </w:rPr>
                            </w:pPr>
                            <w:r w:rsidRPr="00604279">
                              <w:rPr>
                                <w:rFonts w:ascii="Helvetica LT Std Light" w:hAnsi="Helvetica LT Std Light"/>
                                <w:sz w:val="28"/>
                                <w:szCs w:val="28"/>
                              </w:rPr>
                              <w:t xml:space="preserve">However, older victims’ experiences are often </w:t>
                            </w:r>
                            <w:r w:rsidR="00604279" w:rsidRPr="00604279">
                              <w:rPr>
                                <w:rFonts w:ascii="Helvetica LT Std Light" w:hAnsi="Helvetica LT Std Light"/>
                                <w:sz w:val="28"/>
                                <w:szCs w:val="28"/>
                              </w:rPr>
                              <w:t>intensified</w:t>
                            </w:r>
                            <w:r w:rsidRPr="00604279">
                              <w:rPr>
                                <w:rFonts w:ascii="Helvetica LT Std Light" w:hAnsi="Helvetica LT Std Light"/>
                                <w:sz w:val="28"/>
                                <w:szCs w:val="28"/>
                              </w:rPr>
                              <w:t xml:space="preserve"> by social, cultural and physical factors that require a </w:t>
                            </w:r>
                          </w:p>
                          <w:p w:rsidR="00365EBF" w:rsidRDefault="00365EBF" w:rsidP="00604279">
                            <w:pPr>
                              <w:spacing w:after="0"/>
                              <w:rPr>
                                <w:rFonts w:ascii="Helvetica LT Std Light" w:hAnsi="Helvetica LT Std Light"/>
                                <w:sz w:val="28"/>
                                <w:szCs w:val="28"/>
                              </w:rPr>
                            </w:pPr>
                            <w:proofErr w:type="gramStart"/>
                            <w:r w:rsidRPr="00604279">
                              <w:rPr>
                                <w:rFonts w:ascii="Helvetica LT Std Light" w:hAnsi="Helvetica LT Std Light"/>
                                <w:sz w:val="28"/>
                                <w:szCs w:val="28"/>
                              </w:rPr>
                              <w:t>tailored</w:t>
                            </w:r>
                            <w:proofErr w:type="gramEnd"/>
                            <w:r w:rsidRPr="00604279">
                              <w:rPr>
                                <w:rFonts w:ascii="Helvetica LT Std Light" w:hAnsi="Helvetica LT Std Light"/>
                                <w:sz w:val="28"/>
                                <w:szCs w:val="28"/>
                              </w:rPr>
                              <w:t xml:space="preserve"> response. </w:t>
                            </w:r>
                            <w:r w:rsidR="00127100">
                              <w:rPr>
                                <w:rFonts w:ascii="Helvetica LT Std Light" w:hAnsi="Helvetica LT Std Light"/>
                                <w:sz w:val="28"/>
                                <w:szCs w:val="28"/>
                              </w:rPr>
                              <w:t>The Safe Lives Spotlight study (July and August 2016)</w:t>
                            </w:r>
                            <w:r w:rsidR="00604279">
                              <w:rPr>
                                <w:rFonts w:ascii="Helvetica LT Std Light" w:hAnsi="Helvetica LT Std Light"/>
                                <w:sz w:val="28"/>
                                <w:szCs w:val="28"/>
                              </w:rPr>
                              <w:t xml:space="preserve"> highlighted </w:t>
                            </w:r>
                            <w:proofErr w:type="gramStart"/>
                            <w:r w:rsidR="00604279">
                              <w:rPr>
                                <w:rFonts w:ascii="Helvetica LT Std Light" w:hAnsi="Helvetica LT Std Light"/>
                                <w:sz w:val="28"/>
                                <w:szCs w:val="28"/>
                              </w:rPr>
                              <w:t xml:space="preserve">that </w:t>
                            </w:r>
                            <w:r w:rsidRPr="00604279">
                              <w:rPr>
                                <w:rFonts w:ascii="Helvetica LT Std Light" w:hAnsi="Helvetica LT Std Light"/>
                                <w:sz w:val="28"/>
                                <w:szCs w:val="28"/>
                              </w:rPr>
                              <w:t>clients</w:t>
                            </w:r>
                            <w:proofErr w:type="gramEnd"/>
                            <w:r w:rsidRPr="00604279">
                              <w:rPr>
                                <w:rFonts w:ascii="Helvetica LT Std Light" w:hAnsi="Helvetica LT Std Light"/>
                                <w:sz w:val="28"/>
                                <w:szCs w:val="28"/>
                              </w:rPr>
                              <w:t xml:space="preserve"> over 60 are l</w:t>
                            </w:r>
                            <w:r w:rsidR="00127100">
                              <w:rPr>
                                <w:rFonts w:ascii="Helvetica LT Std Light" w:hAnsi="Helvetica LT Std Light"/>
                                <w:sz w:val="28"/>
                                <w:szCs w:val="28"/>
                              </w:rPr>
                              <w:t xml:space="preserve">ess likely to have attempted to leave their abuser </w:t>
                            </w:r>
                            <w:r w:rsidRPr="00604279">
                              <w:rPr>
                                <w:rFonts w:ascii="Helvetica LT Std Light" w:hAnsi="Helvetica LT Std Light"/>
                                <w:sz w:val="28"/>
                                <w:szCs w:val="28"/>
                              </w:rPr>
                              <w:t>than those under</w:t>
                            </w:r>
                            <w:r w:rsidR="00127100">
                              <w:rPr>
                                <w:rFonts w:ascii="Helvetica LT Std Light" w:hAnsi="Helvetica LT Std Light"/>
                                <w:sz w:val="28"/>
                                <w:szCs w:val="28"/>
                              </w:rPr>
                              <w:t xml:space="preserve"> 60 years</w:t>
                            </w:r>
                            <w:r w:rsidRPr="00604279">
                              <w:rPr>
                                <w:rFonts w:ascii="Helvetica LT Std Light" w:hAnsi="Helvetica LT Std Light"/>
                                <w:sz w:val="28"/>
                                <w:szCs w:val="28"/>
                              </w:rPr>
                              <w:t xml:space="preserve"> (17% vs 29%). </w:t>
                            </w:r>
                            <w:r w:rsidR="002A063A">
                              <w:rPr>
                                <w:rFonts w:ascii="Helvetica LT Std Light" w:hAnsi="Helvetica LT Std Light"/>
                                <w:sz w:val="28"/>
                                <w:szCs w:val="28"/>
                              </w:rPr>
                              <w:t>K</w:t>
                            </w:r>
                            <w:r w:rsidRPr="00604279">
                              <w:rPr>
                                <w:rFonts w:ascii="Helvetica LT Std Light" w:hAnsi="Helvetica LT Std Light"/>
                                <w:sz w:val="28"/>
                                <w:szCs w:val="28"/>
                              </w:rPr>
                              <w:t xml:space="preserve">ey findings </w:t>
                            </w:r>
                            <w:r w:rsidR="00604279">
                              <w:rPr>
                                <w:rFonts w:ascii="Helvetica LT Std Light" w:hAnsi="Helvetica LT Std Light"/>
                                <w:sz w:val="28"/>
                                <w:szCs w:val="28"/>
                              </w:rPr>
                              <w:t>are detailed below which you should consider when working with older victims of domestic abuse.</w:t>
                            </w:r>
                          </w:p>
                          <w:p w:rsidR="00604279" w:rsidRDefault="00604279" w:rsidP="00604279">
                            <w:pPr>
                              <w:spacing w:after="0"/>
                              <w:rPr>
                                <w:rFonts w:ascii="Helvetica LT Std Light" w:hAnsi="Helvetica LT Std Light"/>
                                <w:sz w:val="28"/>
                                <w:szCs w:val="28"/>
                              </w:rPr>
                            </w:pPr>
                          </w:p>
                          <w:p w:rsidR="00D348AC" w:rsidRDefault="00D348AC" w:rsidP="00604279">
                            <w:pPr>
                              <w:spacing w:after="0"/>
                              <w:rPr>
                                <w:rFonts w:ascii="Helvetica LT Std Light" w:hAnsi="Helvetica LT Std Light"/>
                                <w:sz w:val="28"/>
                                <w:szCs w:val="28"/>
                              </w:rPr>
                            </w:pPr>
                          </w:p>
                          <w:p w:rsidR="00542114" w:rsidRPr="00CB4D78" w:rsidRDefault="00077D8E" w:rsidP="00C81883">
                            <w:pPr>
                              <w:autoSpaceDE w:val="0"/>
                              <w:autoSpaceDN w:val="0"/>
                              <w:adjustRightInd w:val="0"/>
                              <w:spacing w:after="0" w:line="240" w:lineRule="auto"/>
                              <w:rPr>
                                <w:rFonts w:ascii="Arial" w:hAnsi="Arial" w:cs="Arial"/>
                                <w:b/>
                                <w:color w:val="09004E"/>
                                <w:sz w:val="27"/>
                                <w:szCs w:val="27"/>
                                <w:u w:val="single"/>
                              </w:rPr>
                            </w:pPr>
                            <w:r>
                              <w:rPr>
                                <w:rFonts w:ascii="Arial" w:hAnsi="Arial" w:cs="Arial"/>
                                <w:b/>
                                <w:color w:val="09004E"/>
                                <w:sz w:val="27"/>
                                <w:szCs w:val="27"/>
                                <w:u w:val="single"/>
                              </w:rPr>
                              <w:t xml:space="preserve">H I D </w:t>
                            </w:r>
                            <w:proofErr w:type="spellStart"/>
                            <w:r>
                              <w:rPr>
                                <w:rFonts w:ascii="Arial" w:hAnsi="Arial" w:cs="Arial"/>
                                <w:b/>
                                <w:color w:val="09004E"/>
                                <w:sz w:val="27"/>
                                <w:szCs w:val="27"/>
                                <w:u w:val="single"/>
                              </w:rPr>
                              <w:t>D</w:t>
                            </w:r>
                            <w:proofErr w:type="spellEnd"/>
                            <w:r>
                              <w:rPr>
                                <w:rFonts w:ascii="Arial" w:hAnsi="Arial" w:cs="Arial"/>
                                <w:b/>
                                <w:color w:val="09004E"/>
                                <w:sz w:val="27"/>
                                <w:szCs w:val="27"/>
                                <w:u w:val="single"/>
                              </w:rPr>
                              <w:t xml:space="preserve"> E N   C O M </w:t>
                            </w:r>
                            <w:proofErr w:type="spellStart"/>
                            <w:r>
                              <w:rPr>
                                <w:rFonts w:ascii="Arial" w:hAnsi="Arial" w:cs="Arial"/>
                                <w:b/>
                                <w:color w:val="09004E"/>
                                <w:sz w:val="27"/>
                                <w:szCs w:val="27"/>
                                <w:u w:val="single"/>
                              </w:rPr>
                              <w:t>M</w:t>
                            </w:r>
                            <w:proofErr w:type="spellEnd"/>
                            <w:r>
                              <w:rPr>
                                <w:rFonts w:ascii="Arial" w:hAnsi="Arial" w:cs="Arial"/>
                                <w:b/>
                                <w:color w:val="09004E"/>
                                <w:sz w:val="27"/>
                                <w:szCs w:val="27"/>
                                <w:u w:val="single"/>
                              </w:rPr>
                              <w:t xml:space="preserve"> U N I T Y </w:t>
                            </w:r>
                          </w:p>
                          <w:p w:rsidR="00542114" w:rsidRDefault="00542114" w:rsidP="00C81883">
                            <w:pPr>
                              <w:numPr>
                                <w:ilvl w:val="0"/>
                                <w:numId w:val="8"/>
                              </w:numPr>
                              <w:autoSpaceDE w:val="0"/>
                              <w:autoSpaceDN w:val="0"/>
                              <w:adjustRightInd w:val="0"/>
                              <w:spacing w:after="0" w:line="288" w:lineRule="auto"/>
                              <w:ind w:left="360" w:hanging="360"/>
                              <w:rPr>
                                <w:rFonts w:ascii="Arial" w:hAnsi="Arial" w:cs="Arial"/>
                                <w:color w:val="000000"/>
                                <w:sz w:val="28"/>
                                <w:szCs w:val="28"/>
                                <w:lang w:val="en-US"/>
                              </w:rPr>
                            </w:pPr>
                            <w:r>
                              <w:rPr>
                                <w:rFonts w:ascii="Arial" w:hAnsi="Arial" w:cs="Arial"/>
                                <w:color w:val="000000"/>
                                <w:sz w:val="28"/>
                                <w:szCs w:val="28"/>
                              </w:rPr>
                              <w:t>National research</w:t>
                            </w:r>
                            <w:r>
                              <w:rPr>
                                <w:rFonts w:ascii="Arial" w:hAnsi="Arial" w:cs="Arial"/>
                                <w:color w:val="000000"/>
                                <w:sz w:val="28"/>
                                <w:szCs w:val="28"/>
                                <w:lang w:val="en-US"/>
                              </w:rPr>
                              <w:t xml:space="preserve"> consistently shows that older people are </w:t>
                            </w:r>
                            <w:r w:rsidR="00127100">
                              <w:rPr>
                                <w:rFonts w:ascii="Arial" w:hAnsi="Arial" w:cs="Arial"/>
                                <w:color w:val="000000"/>
                                <w:sz w:val="28"/>
                                <w:szCs w:val="28"/>
                                <w:lang w:val="en-US"/>
                              </w:rPr>
                              <w:t>under</w:t>
                            </w:r>
                            <w:r>
                              <w:rPr>
                                <w:rFonts w:ascii="Arial" w:hAnsi="Arial" w:cs="Arial"/>
                                <w:color w:val="000000"/>
                                <w:sz w:val="28"/>
                                <w:szCs w:val="28"/>
                                <w:lang w:val="en-US"/>
                              </w:rPr>
                              <w:t xml:space="preserve">represented in domestic abuse services. </w:t>
                            </w:r>
                          </w:p>
                          <w:p w:rsidR="00542114" w:rsidRDefault="00542114" w:rsidP="00C81883">
                            <w:pPr>
                              <w:numPr>
                                <w:ilvl w:val="0"/>
                                <w:numId w:val="8"/>
                              </w:numPr>
                              <w:autoSpaceDE w:val="0"/>
                              <w:autoSpaceDN w:val="0"/>
                              <w:adjustRightInd w:val="0"/>
                              <w:spacing w:after="0" w:line="288" w:lineRule="auto"/>
                              <w:ind w:left="360" w:hanging="360"/>
                              <w:rPr>
                                <w:rFonts w:ascii="Arial" w:hAnsi="Arial" w:cs="Arial"/>
                                <w:color w:val="000000"/>
                                <w:sz w:val="28"/>
                                <w:szCs w:val="28"/>
                                <w:lang w:val="en-US"/>
                              </w:rPr>
                            </w:pPr>
                            <w:r>
                              <w:rPr>
                                <w:rFonts w:ascii="Arial" w:hAnsi="Arial" w:cs="Arial"/>
                                <w:color w:val="000000"/>
                                <w:sz w:val="28"/>
                                <w:szCs w:val="28"/>
                              </w:rPr>
                              <w:t>Research</w:t>
                            </w:r>
                            <w:r>
                              <w:rPr>
                                <w:rFonts w:ascii="Arial" w:hAnsi="Arial" w:cs="Arial"/>
                                <w:color w:val="000000"/>
                                <w:sz w:val="28"/>
                                <w:szCs w:val="28"/>
                                <w:lang w:val="en-US"/>
                              </w:rPr>
                              <w:t xml:space="preserve"> suggests that as a consequence of </w:t>
                            </w:r>
                            <w:r>
                              <w:rPr>
                                <w:rFonts w:ascii="Arial" w:hAnsi="Arial" w:cs="Arial"/>
                                <w:color w:val="000000"/>
                                <w:sz w:val="28"/>
                                <w:szCs w:val="28"/>
                              </w:rPr>
                              <w:t>small numbers of</w:t>
                            </w:r>
                            <w:r w:rsidR="00127100">
                              <w:rPr>
                                <w:rFonts w:ascii="Arial" w:hAnsi="Arial" w:cs="Arial"/>
                                <w:color w:val="000000"/>
                                <w:sz w:val="28"/>
                                <w:szCs w:val="28"/>
                                <w:lang w:val="en-US"/>
                              </w:rPr>
                              <w:t xml:space="preserve"> </w:t>
                            </w:r>
                            <w:r>
                              <w:rPr>
                                <w:rFonts w:ascii="Arial" w:hAnsi="Arial" w:cs="Arial"/>
                                <w:color w:val="000000"/>
                                <w:sz w:val="28"/>
                                <w:szCs w:val="28"/>
                                <w:lang w:val="en-US"/>
                              </w:rPr>
                              <w:t xml:space="preserve">older victims accessing domestic abuse services, professionals tend to believe that domestic abuse does not occur amongst older people. </w:t>
                            </w:r>
                          </w:p>
                          <w:p w:rsidR="00542114" w:rsidRPr="00542114" w:rsidRDefault="00542114" w:rsidP="00C81883">
                            <w:pPr>
                              <w:numPr>
                                <w:ilvl w:val="0"/>
                                <w:numId w:val="8"/>
                              </w:numPr>
                              <w:autoSpaceDE w:val="0"/>
                              <w:autoSpaceDN w:val="0"/>
                              <w:adjustRightInd w:val="0"/>
                              <w:spacing w:after="0" w:line="288" w:lineRule="auto"/>
                              <w:ind w:left="360" w:hanging="360"/>
                              <w:rPr>
                                <w:rFonts w:ascii="Arial" w:hAnsi="Arial" w:cs="Arial"/>
                                <w:color w:val="000000"/>
                                <w:sz w:val="24"/>
                                <w:szCs w:val="24"/>
                                <w:lang w:val="en-US"/>
                              </w:rPr>
                            </w:pPr>
                            <w:r w:rsidRPr="00542114">
                              <w:rPr>
                                <w:rFonts w:ascii="Arial" w:hAnsi="Arial" w:cs="Arial"/>
                                <w:color w:val="000000"/>
                                <w:sz w:val="28"/>
                                <w:szCs w:val="28"/>
                              </w:rPr>
                              <w:t xml:space="preserve">Assumptions encourage </w:t>
                            </w:r>
                            <w:r w:rsidRPr="00542114">
                              <w:rPr>
                                <w:rFonts w:ascii="Arial" w:hAnsi="Arial" w:cs="Arial"/>
                                <w:color w:val="000000"/>
                                <w:sz w:val="28"/>
                                <w:szCs w:val="28"/>
                                <w:lang w:val="en-US"/>
                              </w:rPr>
                              <w:t xml:space="preserve">professionals to link injuries, confusion or depression to age related concerns rather than domestic abuse. Local and National </w:t>
                            </w:r>
                            <w:r w:rsidR="00127100">
                              <w:rPr>
                                <w:rFonts w:ascii="Arial" w:hAnsi="Arial" w:cs="Arial"/>
                                <w:color w:val="000000"/>
                                <w:sz w:val="28"/>
                                <w:szCs w:val="28"/>
                                <w:lang w:val="en-US"/>
                              </w:rPr>
                              <w:t>Domestic Homicide Reviews support this finding</w:t>
                            </w:r>
                            <w:r w:rsidRPr="00542114">
                              <w:rPr>
                                <w:rFonts w:ascii="Arial" w:hAnsi="Arial" w:cs="Arial"/>
                                <w:color w:val="000000"/>
                                <w:sz w:val="28"/>
                                <w:szCs w:val="28"/>
                                <w:lang w:val="en-US"/>
                              </w:rPr>
                              <w:t xml:space="preserve">. </w:t>
                            </w:r>
                          </w:p>
                          <w:p w:rsidR="00542114" w:rsidRPr="00316040" w:rsidRDefault="00216F83" w:rsidP="00077D8E">
                            <w:pPr>
                              <w:autoSpaceDE w:val="0"/>
                              <w:autoSpaceDN w:val="0"/>
                              <w:adjustRightInd w:val="0"/>
                              <w:spacing w:after="0" w:line="288" w:lineRule="auto"/>
                              <w:rPr>
                                <w:rFonts w:ascii="Arial" w:hAnsi="Arial" w:cs="Arial"/>
                                <w:b/>
                                <w:bCs/>
                                <w:color w:val="0000FF"/>
                                <w:sz w:val="27"/>
                                <w:szCs w:val="27"/>
                              </w:rPr>
                            </w:pPr>
                            <w:r w:rsidRPr="00216F83">
                              <w:rPr>
                                <w:rFonts w:ascii="Calibri" w:hAnsi="Calibri" w:cs="Calibri"/>
                                <w:b/>
                                <w:bCs/>
                                <w:color w:val="0000FF"/>
                                <w:sz w:val="27"/>
                                <w:szCs w:val="27"/>
                                <w:u w:val="single"/>
                              </w:rPr>
                              <w:t>To be considered within your practice</w:t>
                            </w:r>
                            <w:r>
                              <w:rPr>
                                <w:rFonts w:ascii="Calibri" w:hAnsi="Calibri" w:cs="Calibri"/>
                                <w:b/>
                                <w:bCs/>
                                <w:color w:val="0000FF"/>
                                <w:sz w:val="27"/>
                                <w:szCs w:val="27"/>
                              </w:rPr>
                              <w:t xml:space="preserve">: </w:t>
                            </w:r>
                            <w:r w:rsidR="00127100">
                              <w:rPr>
                                <w:rFonts w:ascii="Calibri" w:hAnsi="Calibri" w:cs="Calibri"/>
                                <w:b/>
                                <w:bCs/>
                                <w:color w:val="0000FF"/>
                                <w:sz w:val="27"/>
                                <w:szCs w:val="27"/>
                              </w:rPr>
                              <w:t>Have regular contact</w:t>
                            </w:r>
                            <w:r w:rsidR="00542114" w:rsidRPr="00316040">
                              <w:rPr>
                                <w:rFonts w:ascii="Calibri" w:hAnsi="Calibri" w:cs="Calibri"/>
                                <w:b/>
                                <w:bCs/>
                                <w:color w:val="0000FF"/>
                                <w:sz w:val="27"/>
                                <w:szCs w:val="27"/>
                                <w:lang w:val="en-US"/>
                              </w:rPr>
                              <w:t xml:space="preserve"> with older people</w:t>
                            </w:r>
                            <w:r w:rsidR="00127100">
                              <w:rPr>
                                <w:rFonts w:ascii="Calibri" w:hAnsi="Calibri" w:cs="Calibri"/>
                                <w:b/>
                                <w:bCs/>
                                <w:color w:val="0000FF"/>
                                <w:sz w:val="27"/>
                                <w:szCs w:val="27"/>
                                <w:lang w:val="en-US"/>
                              </w:rPr>
                              <w:t xml:space="preserve"> to build relationships enabling them to talk about their experiences with you and encourage them to access support. </w:t>
                            </w: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Pr="00F517B3" w:rsidRDefault="00365EBF" w:rsidP="00365EBF">
                            <w:pPr>
                              <w:pStyle w:val="NormalWeb"/>
                              <w:rPr>
                                <w:rFonts w:ascii="Arial" w:hAnsi="Arial" w:cs="Arial"/>
                                <w:b/>
                                <w:sz w:val="28"/>
                                <w:szCs w:val="28"/>
                              </w:rPr>
                            </w:pPr>
                          </w:p>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8.75pt;margin-top:.15pt;width:801pt;height:440.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" strokecolor="#c0504d [3205]" strokeweight="10.25pt">
                <v:textbox>
                  <w:txbxContent>
                    <w:p w:rsidR="002B2C32" w:rsidRDefault="00604279" w:rsidP="002B2C32">
                      <w:pPr>
                        <w:autoSpaceDE w:val="0"/>
                        <w:autoSpaceDN w:val="0"/>
                        <w:adjustRightInd w:val="0"/>
                        <w:spacing w:after="0" w:line="240" w:lineRule="auto"/>
                        <w:rPr>
                          <w:rFonts w:ascii="Arimo-Bold" w:hAnsi="Arimo-Bold" w:cs="Arimo-Bold"/>
                          <w:b/>
                          <w:bCs/>
                          <w:color w:val="09004E"/>
                          <w:sz w:val="79"/>
                          <w:szCs w:val="79"/>
                        </w:rPr>
                      </w:pPr>
                      <w:r>
                        <w:rPr>
                          <w:rFonts w:ascii="Arimo-Bold" w:hAnsi="Arimo-Bold" w:cs="Arimo-Bold"/>
                          <w:b/>
                          <w:bCs/>
                          <w:color w:val="09004E"/>
                          <w:sz w:val="79"/>
                          <w:szCs w:val="79"/>
                        </w:rPr>
                        <w:t xml:space="preserve">F U T U R </w:t>
                      </w:r>
                      <w:proofErr w:type="gramStart"/>
                      <w:r>
                        <w:rPr>
                          <w:rFonts w:ascii="Arimo-Bold" w:hAnsi="Arimo-Bold" w:cs="Arimo-Bold"/>
                          <w:b/>
                          <w:bCs/>
                          <w:color w:val="09004E"/>
                          <w:sz w:val="79"/>
                          <w:szCs w:val="79"/>
                        </w:rPr>
                        <w:t>E  O</w:t>
                      </w:r>
                      <w:proofErr w:type="gramEnd"/>
                      <w:r>
                        <w:rPr>
                          <w:rFonts w:ascii="Arimo-Bold" w:hAnsi="Arimo-Bold" w:cs="Arimo-Bold"/>
                          <w:b/>
                          <w:bCs/>
                          <w:color w:val="09004E"/>
                          <w:sz w:val="79"/>
                          <w:szCs w:val="79"/>
                        </w:rPr>
                        <w:t xml:space="preserve"> P </w:t>
                      </w:r>
                      <w:proofErr w:type="spellStart"/>
                      <w:r>
                        <w:rPr>
                          <w:rFonts w:ascii="Arimo-Bold" w:hAnsi="Arimo-Bold" w:cs="Arimo-Bold"/>
                          <w:b/>
                          <w:bCs/>
                          <w:color w:val="09004E"/>
                          <w:sz w:val="79"/>
                          <w:szCs w:val="79"/>
                        </w:rPr>
                        <w:t>P</w:t>
                      </w:r>
                      <w:proofErr w:type="spellEnd"/>
                      <w:r>
                        <w:rPr>
                          <w:rFonts w:ascii="Arimo-Bold" w:hAnsi="Arimo-Bold" w:cs="Arimo-Bold"/>
                          <w:b/>
                          <w:bCs/>
                          <w:color w:val="09004E"/>
                          <w:sz w:val="79"/>
                          <w:szCs w:val="79"/>
                        </w:rPr>
                        <w:t xml:space="preserve"> O R T U N I T I E S</w:t>
                      </w:r>
                    </w:p>
                    <w:p w:rsidR="00381757" w:rsidRDefault="00381757" w:rsidP="002B2C32">
                      <w:pPr>
                        <w:autoSpaceDE w:val="0"/>
                        <w:autoSpaceDN w:val="0"/>
                        <w:adjustRightInd w:val="0"/>
                        <w:spacing w:after="0" w:line="240" w:lineRule="auto"/>
                        <w:rPr>
                          <w:rFonts w:ascii="Helvetica LT Std Light" w:hAnsi="Helvetica LT Std Light"/>
                          <w:sz w:val="28"/>
                          <w:szCs w:val="28"/>
                        </w:rPr>
                      </w:pPr>
                    </w:p>
                    <w:p w:rsidR="00604279" w:rsidRDefault="00365EBF" w:rsidP="002B2C32">
                      <w:pPr>
                        <w:autoSpaceDE w:val="0"/>
                        <w:autoSpaceDN w:val="0"/>
                        <w:adjustRightInd w:val="0"/>
                        <w:spacing w:after="0" w:line="240" w:lineRule="auto"/>
                        <w:rPr>
                          <w:rFonts w:ascii="Helvetica LT Std Light" w:hAnsi="Helvetica LT Std Light"/>
                          <w:sz w:val="28"/>
                          <w:szCs w:val="28"/>
                        </w:rPr>
                      </w:pPr>
                      <w:r w:rsidRPr="00604279">
                        <w:rPr>
                          <w:rFonts w:ascii="Helvetica LT Std Light" w:hAnsi="Helvetica LT Std Light"/>
                          <w:sz w:val="28"/>
                          <w:szCs w:val="28"/>
                        </w:rPr>
                        <w:t xml:space="preserve">Many </w:t>
                      </w:r>
                      <w:r w:rsidR="001B0EEA">
                        <w:rPr>
                          <w:rFonts w:ascii="Helvetica LT Std Light" w:hAnsi="Helvetica LT Std Light"/>
                          <w:sz w:val="28"/>
                          <w:szCs w:val="28"/>
                        </w:rPr>
                        <w:t>challenges older people face</w:t>
                      </w:r>
                      <w:r w:rsidRPr="00604279">
                        <w:rPr>
                          <w:rFonts w:ascii="Helvetica LT Std Light" w:hAnsi="Helvetica LT Std Light"/>
                          <w:sz w:val="28"/>
                          <w:szCs w:val="28"/>
                        </w:rPr>
                        <w:t xml:space="preserve"> are </w:t>
                      </w:r>
                      <w:r w:rsidR="00604279">
                        <w:rPr>
                          <w:rFonts w:ascii="Helvetica LT Std Light" w:hAnsi="Helvetica LT Std Light"/>
                          <w:sz w:val="28"/>
                          <w:szCs w:val="28"/>
                        </w:rPr>
                        <w:t xml:space="preserve">not too dissimilar to others </w:t>
                      </w:r>
                      <w:r w:rsidRPr="00604279">
                        <w:rPr>
                          <w:rFonts w:ascii="Helvetica LT Std Light" w:hAnsi="Helvetica LT Std Light"/>
                          <w:sz w:val="28"/>
                          <w:szCs w:val="28"/>
                        </w:rPr>
                        <w:t xml:space="preserve">experiencing domestic abuse. </w:t>
                      </w:r>
                    </w:p>
                    <w:p w:rsidR="00604279" w:rsidRDefault="00365EBF" w:rsidP="00604279">
                      <w:pPr>
                        <w:spacing w:after="0"/>
                        <w:rPr>
                          <w:rFonts w:ascii="Helvetica LT Std Light" w:hAnsi="Helvetica LT Std Light"/>
                          <w:sz w:val="28"/>
                          <w:szCs w:val="28"/>
                        </w:rPr>
                      </w:pPr>
                      <w:r w:rsidRPr="00604279">
                        <w:rPr>
                          <w:rFonts w:ascii="Helvetica LT Std Light" w:hAnsi="Helvetica LT Std Light"/>
                          <w:sz w:val="28"/>
                          <w:szCs w:val="28"/>
                        </w:rPr>
                        <w:t xml:space="preserve">However, older victims’ experiences are often </w:t>
                      </w:r>
                      <w:r w:rsidR="00604279" w:rsidRPr="00604279">
                        <w:rPr>
                          <w:rFonts w:ascii="Helvetica LT Std Light" w:hAnsi="Helvetica LT Std Light"/>
                          <w:sz w:val="28"/>
                          <w:szCs w:val="28"/>
                        </w:rPr>
                        <w:t>intensified</w:t>
                      </w:r>
                      <w:r w:rsidRPr="00604279">
                        <w:rPr>
                          <w:rFonts w:ascii="Helvetica LT Std Light" w:hAnsi="Helvetica LT Std Light"/>
                          <w:sz w:val="28"/>
                          <w:szCs w:val="28"/>
                        </w:rPr>
                        <w:t xml:space="preserve"> by social, cultural and physical factors that require a </w:t>
                      </w:r>
                    </w:p>
                    <w:p w:rsidR="00365EBF" w:rsidRDefault="00365EBF" w:rsidP="00604279">
                      <w:pPr>
                        <w:spacing w:after="0"/>
                        <w:rPr>
                          <w:rFonts w:ascii="Helvetica LT Std Light" w:hAnsi="Helvetica LT Std Light"/>
                          <w:sz w:val="28"/>
                          <w:szCs w:val="28"/>
                        </w:rPr>
                      </w:pPr>
                      <w:proofErr w:type="gramStart"/>
                      <w:r w:rsidRPr="00604279">
                        <w:rPr>
                          <w:rFonts w:ascii="Helvetica LT Std Light" w:hAnsi="Helvetica LT Std Light"/>
                          <w:sz w:val="28"/>
                          <w:szCs w:val="28"/>
                        </w:rPr>
                        <w:t>tailored</w:t>
                      </w:r>
                      <w:proofErr w:type="gramEnd"/>
                      <w:r w:rsidRPr="00604279">
                        <w:rPr>
                          <w:rFonts w:ascii="Helvetica LT Std Light" w:hAnsi="Helvetica LT Std Light"/>
                          <w:sz w:val="28"/>
                          <w:szCs w:val="28"/>
                        </w:rPr>
                        <w:t xml:space="preserve"> response. </w:t>
                      </w:r>
                      <w:r w:rsidR="00127100">
                        <w:rPr>
                          <w:rFonts w:ascii="Helvetica LT Std Light" w:hAnsi="Helvetica LT Std Light"/>
                          <w:sz w:val="28"/>
                          <w:szCs w:val="28"/>
                        </w:rPr>
                        <w:t>The Safe Lives Spotlight study (July and August 2016)</w:t>
                      </w:r>
                      <w:r w:rsidR="00604279">
                        <w:rPr>
                          <w:rFonts w:ascii="Helvetica LT Std Light" w:hAnsi="Helvetica LT Std Light"/>
                          <w:sz w:val="28"/>
                          <w:szCs w:val="28"/>
                        </w:rPr>
                        <w:t xml:space="preserve"> highlighted </w:t>
                      </w:r>
                      <w:proofErr w:type="gramStart"/>
                      <w:r w:rsidR="00604279">
                        <w:rPr>
                          <w:rFonts w:ascii="Helvetica LT Std Light" w:hAnsi="Helvetica LT Std Light"/>
                          <w:sz w:val="28"/>
                          <w:szCs w:val="28"/>
                        </w:rPr>
                        <w:t xml:space="preserve">that </w:t>
                      </w:r>
                      <w:r w:rsidRPr="00604279">
                        <w:rPr>
                          <w:rFonts w:ascii="Helvetica LT Std Light" w:hAnsi="Helvetica LT Std Light"/>
                          <w:sz w:val="28"/>
                          <w:szCs w:val="28"/>
                        </w:rPr>
                        <w:t>clients</w:t>
                      </w:r>
                      <w:proofErr w:type="gramEnd"/>
                      <w:r w:rsidRPr="00604279">
                        <w:rPr>
                          <w:rFonts w:ascii="Helvetica LT Std Light" w:hAnsi="Helvetica LT Std Light"/>
                          <w:sz w:val="28"/>
                          <w:szCs w:val="28"/>
                        </w:rPr>
                        <w:t xml:space="preserve"> over 60 are l</w:t>
                      </w:r>
                      <w:r w:rsidR="00127100">
                        <w:rPr>
                          <w:rFonts w:ascii="Helvetica LT Std Light" w:hAnsi="Helvetica LT Std Light"/>
                          <w:sz w:val="28"/>
                          <w:szCs w:val="28"/>
                        </w:rPr>
                        <w:t xml:space="preserve">ess likely to have attempted to leave their abuser </w:t>
                      </w:r>
                      <w:r w:rsidRPr="00604279">
                        <w:rPr>
                          <w:rFonts w:ascii="Helvetica LT Std Light" w:hAnsi="Helvetica LT Std Light"/>
                          <w:sz w:val="28"/>
                          <w:szCs w:val="28"/>
                        </w:rPr>
                        <w:t>than those under</w:t>
                      </w:r>
                      <w:r w:rsidR="00127100">
                        <w:rPr>
                          <w:rFonts w:ascii="Helvetica LT Std Light" w:hAnsi="Helvetica LT Std Light"/>
                          <w:sz w:val="28"/>
                          <w:szCs w:val="28"/>
                        </w:rPr>
                        <w:t xml:space="preserve"> 60 years</w:t>
                      </w:r>
                      <w:r w:rsidRPr="00604279">
                        <w:rPr>
                          <w:rFonts w:ascii="Helvetica LT Std Light" w:hAnsi="Helvetica LT Std Light"/>
                          <w:sz w:val="28"/>
                          <w:szCs w:val="28"/>
                        </w:rPr>
                        <w:t xml:space="preserve"> (17% vs 29%). </w:t>
                      </w:r>
                      <w:r w:rsidR="002A063A">
                        <w:rPr>
                          <w:rFonts w:ascii="Helvetica LT Std Light" w:hAnsi="Helvetica LT Std Light"/>
                          <w:sz w:val="28"/>
                          <w:szCs w:val="28"/>
                        </w:rPr>
                        <w:t>K</w:t>
                      </w:r>
                      <w:r w:rsidRPr="00604279">
                        <w:rPr>
                          <w:rFonts w:ascii="Helvetica LT Std Light" w:hAnsi="Helvetica LT Std Light"/>
                          <w:sz w:val="28"/>
                          <w:szCs w:val="28"/>
                        </w:rPr>
                        <w:t xml:space="preserve">ey findings </w:t>
                      </w:r>
                      <w:r w:rsidR="00604279">
                        <w:rPr>
                          <w:rFonts w:ascii="Helvetica LT Std Light" w:hAnsi="Helvetica LT Std Light"/>
                          <w:sz w:val="28"/>
                          <w:szCs w:val="28"/>
                        </w:rPr>
                        <w:t>are detailed below which you should consider when working with older victims of domestic abuse.</w:t>
                      </w:r>
                    </w:p>
                    <w:p w:rsidR="00604279" w:rsidRDefault="00604279" w:rsidP="00604279">
                      <w:pPr>
                        <w:spacing w:after="0"/>
                        <w:rPr>
                          <w:rFonts w:ascii="Helvetica LT Std Light" w:hAnsi="Helvetica LT Std Light"/>
                          <w:sz w:val="28"/>
                          <w:szCs w:val="28"/>
                        </w:rPr>
                      </w:pPr>
                    </w:p>
                    <w:p w:rsidR="00D348AC" w:rsidRDefault="00D348AC" w:rsidP="00604279">
                      <w:pPr>
                        <w:spacing w:after="0"/>
                        <w:rPr>
                          <w:rFonts w:ascii="Helvetica LT Std Light" w:hAnsi="Helvetica LT Std Light"/>
                          <w:sz w:val="28"/>
                          <w:szCs w:val="28"/>
                        </w:rPr>
                      </w:pPr>
                    </w:p>
                    <w:p w:rsidR="00542114" w:rsidRPr="00CB4D78" w:rsidRDefault="00077D8E" w:rsidP="00C81883">
                      <w:pPr>
                        <w:autoSpaceDE w:val="0"/>
                        <w:autoSpaceDN w:val="0"/>
                        <w:adjustRightInd w:val="0"/>
                        <w:spacing w:after="0" w:line="240" w:lineRule="auto"/>
                        <w:rPr>
                          <w:rFonts w:ascii="Arial" w:hAnsi="Arial" w:cs="Arial"/>
                          <w:b/>
                          <w:color w:val="09004E"/>
                          <w:sz w:val="27"/>
                          <w:szCs w:val="27"/>
                          <w:u w:val="single"/>
                        </w:rPr>
                      </w:pPr>
                      <w:r>
                        <w:rPr>
                          <w:rFonts w:ascii="Arial" w:hAnsi="Arial" w:cs="Arial"/>
                          <w:b/>
                          <w:color w:val="09004E"/>
                          <w:sz w:val="27"/>
                          <w:szCs w:val="27"/>
                          <w:u w:val="single"/>
                        </w:rPr>
                        <w:t xml:space="preserve">H I D </w:t>
                      </w:r>
                      <w:proofErr w:type="spellStart"/>
                      <w:r>
                        <w:rPr>
                          <w:rFonts w:ascii="Arial" w:hAnsi="Arial" w:cs="Arial"/>
                          <w:b/>
                          <w:color w:val="09004E"/>
                          <w:sz w:val="27"/>
                          <w:szCs w:val="27"/>
                          <w:u w:val="single"/>
                        </w:rPr>
                        <w:t>D</w:t>
                      </w:r>
                      <w:proofErr w:type="spellEnd"/>
                      <w:r>
                        <w:rPr>
                          <w:rFonts w:ascii="Arial" w:hAnsi="Arial" w:cs="Arial"/>
                          <w:b/>
                          <w:color w:val="09004E"/>
                          <w:sz w:val="27"/>
                          <w:szCs w:val="27"/>
                          <w:u w:val="single"/>
                        </w:rPr>
                        <w:t xml:space="preserve"> E N   C O M </w:t>
                      </w:r>
                      <w:proofErr w:type="spellStart"/>
                      <w:r>
                        <w:rPr>
                          <w:rFonts w:ascii="Arial" w:hAnsi="Arial" w:cs="Arial"/>
                          <w:b/>
                          <w:color w:val="09004E"/>
                          <w:sz w:val="27"/>
                          <w:szCs w:val="27"/>
                          <w:u w:val="single"/>
                        </w:rPr>
                        <w:t>M</w:t>
                      </w:r>
                      <w:proofErr w:type="spellEnd"/>
                      <w:r>
                        <w:rPr>
                          <w:rFonts w:ascii="Arial" w:hAnsi="Arial" w:cs="Arial"/>
                          <w:b/>
                          <w:color w:val="09004E"/>
                          <w:sz w:val="27"/>
                          <w:szCs w:val="27"/>
                          <w:u w:val="single"/>
                        </w:rPr>
                        <w:t xml:space="preserve"> U N I T Y </w:t>
                      </w:r>
                    </w:p>
                    <w:p w:rsidR="00542114" w:rsidRDefault="00542114" w:rsidP="00C81883">
                      <w:pPr>
                        <w:numPr>
                          <w:ilvl w:val="0"/>
                          <w:numId w:val="8"/>
                        </w:numPr>
                        <w:autoSpaceDE w:val="0"/>
                        <w:autoSpaceDN w:val="0"/>
                        <w:adjustRightInd w:val="0"/>
                        <w:spacing w:after="0" w:line="288" w:lineRule="auto"/>
                        <w:ind w:left="360" w:hanging="360"/>
                        <w:rPr>
                          <w:rFonts w:ascii="Arial" w:hAnsi="Arial" w:cs="Arial"/>
                          <w:color w:val="000000"/>
                          <w:sz w:val="28"/>
                          <w:szCs w:val="28"/>
                          <w:lang w:val="en-US"/>
                        </w:rPr>
                      </w:pPr>
                      <w:r>
                        <w:rPr>
                          <w:rFonts w:ascii="Arial" w:hAnsi="Arial" w:cs="Arial"/>
                          <w:color w:val="000000"/>
                          <w:sz w:val="28"/>
                          <w:szCs w:val="28"/>
                        </w:rPr>
                        <w:t>National research</w:t>
                      </w:r>
                      <w:r>
                        <w:rPr>
                          <w:rFonts w:ascii="Arial" w:hAnsi="Arial" w:cs="Arial"/>
                          <w:color w:val="000000"/>
                          <w:sz w:val="28"/>
                          <w:szCs w:val="28"/>
                          <w:lang w:val="en-US"/>
                        </w:rPr>
                        <w:t xml:space="preserve"> consistently shows that older people are </w:t>
                      </w:r>
                      <w:r w:rsidR="00127100">
                        <w:rPr>
                          <w:rFonts w:ascii="Arial" w:hAnsi="Arial" w:cs="Arial"/>
                          <w:color w:val="000000"/>
                          <w:sz w:val="28"/>
                          <w:szCs w:val="28"/>
                          <w:lang w:val="en-US"/>
                        </w:rPr>
                        <w:t>under</w:t>
                      </w:r>
                      <w:r>
                        <w:rPr>
                          <w:rFonts w:ascii="Arial" w:hAnsi="Arial" w:cs="Arial"/>
                          <w:color w:val="000000"/>
                          <w:sz w:val="28"/>
                          <w:szCs w:val="28"/>
                          <w:lang w:val="en-US"/>
                        </w:rPr>
                        <w:t xml:space="preserve">represented in domestic abuse services. </w:t>
                      </w:r>
                    </w:p>
                    <w:p w:rsidR="00542114" w:rsidRDefault="00542114" w:rsidP="00C81883">
                      <w:pPr>
                        <w:numPr>
                          <w:ilvl w:val="0"/>
                          <w:numId w:val="8"/>
                        </w:numPr>
                        <w:autoSpaceDE w:val="0"/>
                        <w:autoSpaceDN w:val="0"/>
                        <w:adjustRightInd w:val="0"/>
                        <w:spacing w:after="0" w:line="288" w:lineRule="auto"/>
                        <w:ind w:left="360" w:hanging="360"/>
                        <w:rPr>
                          <w:rFonts w:ascii="Arial" w:hAnsi="Arial" w:cs="Arial"/>
                          <w:color w:val="000000"/>
                          <w:sz w:val="28"/>
                          <w:szCs w:val="28"/>
                          <w:lang w:val="en-US"/>
                        </w:rPr>
                      </w:pPr>
                      <w:r>
                        <w:rPr>
                          <w:rFonts w:ascii="Arial" w:hAnsi="Arial" w:cs="Arial"/>
                          <w:color w:val="000000"/>
                          <w:sz w:val="28"/>
                          <w:szCs w:val="28"/>
                        </w:rPr>
                        <w:t>Research</w:t>
                      </w:r>
                      <w:r>
                        <w:rPr>
                          <w:rFonts w:ascii="Arial" w:hAnsi="Arial" w:cs="Arial"/>
                          <w:color w:val="000000"/>
                          <w:sz w:val="28"/>
                          <w:szCs w:val="28"/>
                          <w:lang w:val="en-US"/>
                        </w:rPr>
                        <w:t xml:space="preserve"> suggests that as a consequence of </w:t>
                      </w:r>
                      <w:r>
                        <w:rPr>
                          <w:rFonts w:ascii="Arial" w:hAnsi="Arial" w:cs="Arial"/>
                          <w:color w:val="000000"/>
                          <w:sz w:val="28"/>
                          <w:szCs w:val="28"/>
                        </w:rPr>
                        <w:t>small numbers of</w:t>
                      </w:r>
                      <w:r w:rsidR="00127100">
                        <w:rPr>
                          <w:rFonts w:ascii="Arial" w:hAnsi="Arial" w:cs="Arial"/>
                          <w:color w:val="000000"/>
                          <w:sz w:val="28"/>
                          <w:szCs w:val="28"/>
                          <w:lang w:val="en-US"/>
                        </w:rPr>
                        <w:t xml:space="preserve"> </w:t>
                      </w:r>
                      <w:r>
                        <w:rPr>
                          <w:rFonts w:ascii="Arial" w:hAnsi="Arial" w:cs="Arial"/>
                          <w:color w:val="000000"/>
                          <w:sz w:val="28"/>
                          <w:szCs w:val="28"/>
                          <w:lang w:val="en-US"/>
                        </w:rPr>
                        <w:t xml:space="preserve">older victims accessing domestic abuse services, professionals tend to believe that domestic abuse does not occur amongst older people. </w:t>
                      </w:r>
                    </w:p>
                    <w:p w:rsidR="00542114" w:rsidRPr="00542114" w:rsidRDefault="00542114" w:rsidP="00C81883">
                      <w:pPr>
                        <w:numPr>
                          <w:ilvl w:val="0"/>
                          <w:numId w:val="8"/>
                        </w:numPr>
                        <w:autoSpaceDE w:val="0"/>
                        <w:autoSpaceDN w:val="0"/>
                        <w:adjustRightInd w:val="0"/>
                        <w:spacing w:after="0" w:line="288" w:lineRule="auto"/>
                        <w:ind w:left="360" w:hanging="360"/>
                        <w:rPr>
                          <w:rFonts w:ascii="Arial" w:hAnsi="Arial" w:cs="Arial"/>
                          <w:color w:val="000000"/>
                          <w:sz w:val="24"/>
                          <w:szCs w:val="24"/>
                          <w:lang w:val="en-US"/>
                        </w:rPr>
                      </w:pPr>
                      <w:r w:rsidRPr="00542114">
                        <w:rPr>
                          <w:rFonts w:ascii="Arial" w:hAnsi="Arial" w:cs="Arial"/>
                          <w:color w:val="000000"/>
                          <w:sz w:val="28"/>
                          <w:szCs w:val="28"/>
                        </w:rPr>
                        <w:t xml:space="preserve">Assumptions encourage </w:t>
                      </w:r>
                      <w:r w:rsidRPr="00542114">
                        <w:rPr>
                          <w:rFonts w:ascii="Arial" w:hAnsi="Arial" w:cs="Arial"/>
                          <w:color w:val="000000"/>
                          <w:sz w:val="28"/>
                          <w:szCs w:val="28"/>
                          <w:lang w:val="en-US"/>
                        </w:rPr>
                        <w:t xml:space="preserve">professionals to link injuries, confusion or depression to age related concerns rather than domestic abuse. Local and National </w:t>
                      </w:r>
                      <w:r w:rsidR="00127100">
                        <w:rPr>
                          <w:rFonts w:ascii="Arial" w:hAnsi="Arial" w:cs="Arial"/>
                          <w:color w:val="000000"/>
                          <w:sz w:val="28"/>
                          <w:szCs w:val="28"/>
                          <w:lang w:val="en-US"/>
                        </w:rPr>
                        <w:t>Domestic Homicide Reviews support this finding</w:t>
                      </w:r>
                      <w:r w:rsidRPr="00542114">
                        <w:rPr>
                          <w:rFonts w:ascii="Arial" w:hAnsi="Arial" w:cs="Arial"/>
                          <w:color w:val="000000"/>
                          <w:sz w:val="28"/>
                          <w:szCs w:val="28"/>
                          <w:lang w:val="en-US"/>
                        </w:rPr>
                        <w:t xml:space="preserve">. </w:t>
                      </w:r>
                    </w:p>
                    <w:p w:rsidR="00542114" w:rsidRPr="00316040" w:rsidRDefault="00216F83" w:rsidP="00077D8E">
                      <w:pPr>
                        <w:autoSpaceDE w:val="0"/>
                        <w:autoSpaceDN w:val="0"/>
                        <w:adjustRightInd w:val="0"/>
                        <w:spacing w:after="0" w:line="288" w:lineRule="auto"/>
                        <w:rPr>
                          <w:rFonts w:ascii="Arial" w:hAnsi="Arial" w:cs="Arial"/>
                          <w:b/>
                          <w:bCs/>
                          <w:color w:val="0000FF"/>
                          <w:sz w:val="27"/>
                          <w:szCs w:val="27"/>
                        </w:rPr>
                      </w:pPr>
                      <w:r w:rsidRPr="00216F83">
                        <w:rPr>
                          <w:rFonts w:ascii="Calibri" w:hAnsi="Calibri" w:cs="Calibri"/>
                          <w:b/>
                          <w:bCs/>
                          <w:color w:val="0000FF"/>
                          <w:sz w:val="27"/>
                          <w:szCs w:val="27"/>
                          <w:u w:val="single"/>
                        </w:rPr>
                        <w:t>To be considered within your practice</w:t>
                      </w:r>
                      <w:r>
                        <w:rPr>
                          <w:rFonts w:ascii="Calibri" w:hAnsi="Calibri" w:cs="Calibri"/>
                          <w:b/>
                          <w:bCs/>
                          <w:color w:val="0000FF"/>
                          <w:sz w:val="27"/>
                          <w:szCs w:val="27"/>
                        </w:rPr>
                        <w:t xml:space="preserve">: </w:t>
                      </w:r>
                      <w:r w:rsidR="00127100">
                        <w:rPr>
                          <w:rFonts w:ascii="Calibri" w:hAnsi="Calibri" w:cs="Calibri"/>
                          <w:b/>
                          <w:bCs/>
                          <w:color w:val="0000FF"/>
                          <w:sz w:val="27"/>
                          <w:szCs w:val="27"/>
                        </w:rPr>
                        <w:t>Have regular contact</w:t>
                      </w:r>
                      <w:r w:rsidR="00542114" w:rsidRPr="00316040">
                        <w:rPr>
                          <w:rFonts w:ascii="Calibri" w:hAnsi="Calibri" w:cs="Calibri"/>
                          <w:b/>
                          <w:bCs/>
                          <w:color w:val="0000FF"/>
                          <w:sz w:val="27"/>
                          <w:szCs w:val="27"/>
                          <w:lang w:val="en-US"/>
                        </w:rPr>
                        <w:t xml:space="preserve"> with older people</w:t>
                      </w:r>
                      <w:r w:rsidR="00127100">
                        <w:rPr>
                          <w:rFonts w:ascii="Calibri" w:hAnsi="Calibri" w:cs="Calibri"/>
                          <w:b/>
                          <w:bCs/>
                          <w:color w:val="0000FF"/>
                          <w:sz w:val="27"/>
                          <w:szCs w:val="27"/>
                          <w:lang w:val="en-US"/>
                        </w:rPr>
                        <w:t xml:space="preserve"> to build relationships enabling them to talk about their experiences with you and encourage them to access support. </w:t>
                      </w: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E81DD3" w:rsidRDefault="00E81DD3"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Default="00365EBF" w:rsidP="00365EBF">
                      <w:pPr>
                        <w:pStyle w:val="NormalWeb"/>
                        <w:rPr>
                          <w:rFonts w:ascii="Arial" w:hAnsi="Arial" w:cs="Arial"/>
                          <w:b/>
                          <w:color w:val="000000"/>
                          <w:sz w:val="28"/>
                          <w:szCs w:val="28"/>
                        </w:rPr>
                      </w:pPr>
                    </w:p>
                    <w:p w:rsidR="00365EBF" w:rsidRPr="00F517B3" w:rsidRDefault="00365EBF" w:rsidP="00365EBF">
                      <w:pPr>
                        <w:pStyle w:val="NormalWeb"/>
                        <w:rPr>
                          <w:rFonts w:ascii="Arial" w:hAnsi="Arial" w:cs="Arial"/>
                          <w:b/>
                          <w:sz w:val="28"/>
                          <w:szCs w:val="28"/>
                        </w:rPr>
                      </w:pPr>
                    </w:p>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p w:rsidR="00365EBF" w:rsidRDefault="00365EBF" w:rsidP="00365EBF"/>
                  </w:txbxContent>
                </v:textbox>
              </v:shape>
            </w:pict>
          </mc:Fallback>
        </mc:AlternateContent>
      </w: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0E4C20" w:rsidRDefault="000E4C20" w:rsidP="00906754">
      <w:pPr>
        <w:rPr>
          <w:sz w:val="44"/>
          <w:szCs w:val="44"/>
        </w:rPr>
      </w:pPr>
    </w:p>
    <w:p w:rsidR="00D240F7" w:rsidRDefault="00D240F7" w:rsidP="00906754">
      <w:pPr>
        <w:rPr>
          <w:sz w:val="44"/>
          <w:szCs w:val="44"/>
        </w:rPr>
      </w:pPr>
    </w:p>
    <w:p w:rsidR="00D240F7" w:rsidRDefault="00D240F7" w:rsidP="00906754">
      <w:pPr>
        <w:rPr>
          <w:sz w:val="44"/>
          <w:szCs w:val="44"/>
        </w:rPr>
      </w:pPr>
    </w:p>
    <w:p w:rsidR="00D240F7" w:rsidRDefault="00D240F7" w:rsidP="00906754">
      <w:pPr>
        <w:rPr>
          <w:sz w:val="44"/>
          <w:szCs w:val="44"/>
        </w:rPr>
      </w:pPr>
    </w:p>
    <w:p w:rsidR="00E81DD3" w:rsidRDefault="00B50EB5" w:rsidP="00906754">
      <w:pPr>
        <w:rPr>
          <w:sz w:val="44"/>
          <w:szCs w:val="44"/>
        </w:rPr>
      </w:pPr>
      <w:r>
        <w:rPr>
          <w:noProof/>
          <w:sz w:val="44"/>
          <w:szCs w:val="44"/>
          <w:lang w:eastAsia="en-GB"/>
        </w:rPr>
        <mc:AlternateContent>
          <mc:Choice Requires="wps">
            <w:drawing>
              <wp:anchor distT="0" distB="0" distL="114300" distR="114300" simplePos="0" relativeHeight="251737088" behindDoc="0" locked="0" layoutInCell="1" allowOverlap="1" wp14:anchorId="27A95D8A" wp14:editId="27764403">
                <wp:simplePos x="0" y="0"/>
                <wp:positionH relativeFrom="column">
                  <wp:posOffset>9020175</wp:posOffset>
                </wp:positionH>
                <wp:positionV relativeFrom="paragraph">
                  <wp:posOffset>17780</wp:posOffset>
                </wp:positionV>
                <wp:extent cx="333375" cy="22860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3333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B5" w:rsidRDefault="00B50EB5">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55" type="#_x0000_t202" style="position:absolute;margin-left:710.25pt;margin-top:1.4pt;width:26.25pt;height:1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" filled="f" stroked="f" strokeweight=".5pt">
                <v:textbox>
                  <w:txbxContent>
                    <w:p w:rsidR="00B50EB5" w:rsidRDefault="00B50EB5">
                      <w:r>
                        <w:t>12</w:t>
                      </w:r>
                    </w:p>
                  </w:txbxContent>
                </v:textbox>
              </v:shape>
            </w:pict>
          </mc:Fallback>
        </mc:AlternateContent>
      </w:r>
    </w:p>
    <w:p w:rsidR="00E81DD3" w:rsidRDefault="00077D8E" w:rsidP="00906754">
      <w:pPr>
        <w:rPr>
          <w:sz w:val="44"/>
          <w:szCs w:val="44"/>
        </w:rPr>
      </w:pPr>
      <w:r w:rsidRPr="0071290B">
        <w:rPr>
          <w:rFonts w:ascii="Arimo" w:hAnsi="Arimo" w:cs="Arimo"/>
          <w:noProof/>
          <w:color w:val="09004E"/>
          <w:sz w:val="46"/>
          <w:szCs w:val="46"/>
          <w:lang w:eastAsia="en-GB"/>
        </w:rPr>
        <w:lastRenderedPageBreak/>
        <mc:AlternateContent>
          <mc:Choice Requires="wps">
            <w:drawing>
              <wp:anchor distT="0" distB="0" distL="114300" distR="114300" simplePos="0" relativeHeight="251709440" behindDoc="1" locked="0" layoutInCell="1" allowOverlap="1" wp14:anchorId="7F1BE880" wp14:editId="6CB3664A">
                <wp:simplePos x="0" y="0"/>
                <wp:positionH relativeFrom="column">
                  <wp:posOffset>-600075</wp:posOffset>
                </wp:positionH>
                <wp:positionV relativeFrom="paragraph">
                  <wp:posOffset>1905</wp:posOffset>
                </wp:positionV>
                <wp:extent cx="10163175" cy="5676900"/>
                <wp:effectExtent l="57150" t="57150" r="85725" b="762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3175" cy="5676900"/>
                        </a:xfrm>
                        <a:prstGeom prst="rect">
                          <a:avLst/>
                        </a:prstGeom>
                        <a:solidFill>
                          <a:srgbClr val="FFFFFF"/>
                        </a:solidFill>
                        <a:ln w="130175" cmpd="sng">
                          <a:solidFill>
                            <a:schemeClr val="accent2"/>
                          </a:solidFill>
                          <a:miter lim="800000"/>
                          <a:headEnd/>
                          <a:tailEnd/>
                        </a:ln>
                      </wps:spPr>
                      <wps:txbx>
                        <w:txbxContent>
                          <w:p w:rsidR="00E81DD3" w:rsidRPr="00CB4D78" w:rsidRDefault="00E81DD3" w:rsidP="00C81883">
                            <w:pPr>
                              <w:pStyle w:val="NormalWeb"/>
                              <w:spacing w:after="0" w:afterAutospacing="0"/>
                              <w:rPr>
                                <w:rFonts w:ascii="Arial" w:hAnsi="Arial" w:cs="Arial"/>
                                <w:b/>
                                <w:color w:val="000000"/>
                                <w:sz w:val="27"/>
                                <w:szCs w:val="27"/>
                                <w:u w:val="single"/>
                              </w:rPr>
                            </w:pPr>
                            <w:r w:rsidRPr="00CB4D78">
                              <w:rPr>
                                <w:rFonts w:ascii="Arial" w:hAnsi="Arial" w:cs="Arial"/>
                                <w:b/>
                                <w:color w:val="000000"/>
                                <w:sz w:val="27"/>
                                <w:szCs w:val="27"/>
                                <w:u w:val="single"/>
                              </w:rPr>
                              <w:t xml:space="preserve">L O N G   T E R M   A B U S E   &amp;   D E P E N D E N C Y   I S </w:t>
                            </w:r>
                            <w:proofErr w:type="spellStart"/>
                            <w:r w:rsidRPr="00CB4D78">
                              <w:rPr>
                                <w:rFonts w:ascii="Arial" w:hAnsi="Arial" w:cs="Arial"/>
                                <w:b/>
                                <w:color w:val="000000"/>
                                <w:sz w:val="27"/>
                                <w:szCs w:val="27"/>
                                <w:u w:val="single"/>
                              </w:rPr>
                              <w:t>S</w:t>
                            </w:r>
                            <w:proofErr w:type="spellEnd"/>
                            <w:r w:rsidRPr="00CB4D78">
                              <w:rPr>
                                <w:rFonts w:ascii="Arial" w:hAnsi="Arial" w:cs="Arial"/>
                                <w:b/>
                                <w:color w:val="000000"/>
                                <w:sz w:val="27"/>
                                <w:szCs w:val="27"/>
                                <w:u w:val="single"/>
                              </w:rPr>
                              <w:t xml:space="preserve"> U E S</w:t>
                            </w:r>
                          </w:p>
                          <w:p w:rsidR="00E81DD3" w:rsidRPr="00D240F7" w:rsidRDefault="004973F3" w:rsidP="00C81883">
                            <w:pPr>
                              <w:numPr>
                                <w:ilvl w:val="0"/>
                                <w:numId w:val="8"/>
                              </w:numPr>
                              <w:autoSpaceDE w:val="0"/>
                              <w:autoSpaceDN w:val="0"/>
                              <w:adjustRightInd w:val="0"/>
                              <w:spacing w:after="0" w:line="288" w:lineRule="auto"/>
                              <w:ind w:left="360" w:hanging="360"/>
                              <w:rPr>
                                <w:rFonts w:ascii="Arial" w:hAnsi="Arial" w:cs="Arial"/>
                                <w:color w:val="000000"/>
                                <w:sz w:val="28"/>
                                <w:szCs w:val="28"/>
                              </w:rPr>
                            </w:pPr>
                            <w:r>
                              <w:rPr>
                                <w:rFonts w:ascii="Arial" w:hAnsi="Arial" w:cs="Arial"/>
                                <w:color w:val="000000"/>
                                <w:sz w:val="28"/>
                                <w:szCs w:val="28"/>
                              </w:rPr>
                              <w:t>T</w:t>
                            </w:r>
                            <w:r w:rsidR="00E81DD3">
                              <w:rPr>
                                <w:rFonts w:ascii="Arial" w:hAnsi="Arial" w:cs="Arial"/>
                                <w:color w:val="000000"/>
                                <w:sz w:val="28"/>
                                <w:szCs w:val="28"/>
                              </w:rPr>
                              <w:t xml:space="preserve">here are </w:t>
                            </w:r>
                            <w:r w:rsidR="00E81DD3" w:rsidRPr="00D240F7">
                              <w:rPr>
                                <w:rFonts w:ascii="Arial" w:hAnsi="Arial" w:cs="Arial"/>
                                <w:color w:val="000000"/>
                                <w:sz w:val="28"/>
                                <w:szCs w:val="28"/>
                              </w:rPr>
                              <w:t>addi</w:t>
                            </w:r>
                            <w:r w:rsidR="00E81DD3">
                              <w:rPr>
                                <w:rFonts w:ascii="Arial" w:hAnsi="Arial" w:cs="Arial"/>
                                <w:color w:val="000000"/>
                                <w:sz w:val="28"/>
                                <w:szCs w:val="28"/>
                              </w:rPr>
                              <w:t xml:space="preserve">tional pressures to remain within the relationship </w:t>
                            </w:r>
                            <w:r w:rsidR="00E81DD3" w:rsidRPr="00D240F7">
                              <w:rPr>
                                <w:rFonts w:ascii="Arial" w:hAnsi="Arial" w:cs="Arial"/>
                                <w:color w:val="000000"/>
                                <w:sz w:val="28"/>
                                <w:szCs w:val="28"/>
                              </w:rPr>
                              <w:t>such as, contributions to the family home</w:t>
                            </w:r>
                            <w:r w:rsidR="00E81DD3">
                              <w:rPr>
                                <w:rFonts w:ascii="Arial" w:hAnsi="Arial" w:cs="Arial"/>
                                <w:color w:val="000000"/>
                                <w:sz w:val="28"/>
                                <w:szCs w:val="28"/>
                              </w:rPr>
                              <w:t xml:space="preserve"> </w:t>
                            </w:r>
                            <w:r w:rsidR="00E81DD3" w:rsidRPr="00D240F7">
                              <w:rPr>
                                <w:rFonts w:ascii="Arial" w:hAnsi="Arial" w:cs="Arial"/>
                                <w:color w:val="000000"/>
                                <w:sz w:val="28"/>
                                <w:szCs w:val="28"/>
                              </w:rPr>
                              <w:t>or other assets. O</w:t>
                            </w:r>
                            <w:proofErr w:type="spellStart"/>
                            <w:r w:rsidR="00E81DD3" w:rsidRPr="00D240F7">
                              <w:rPr>
                                <w:rFonts w:ascii="Arial" w:hAnsi="Arial" w:cs="Arial"/>
                                <w:color w:val="000000"/>
                                <w:sz w:val="28"/>
                                <w:szCs w:val="28"/>
                                <w:lang w:val="en-US"/>
                              </w:rPr>
                              <w:t>lder</w:t>
                            </w:r>
                            <w:proofErr w:type="spellEnd"/>
                            <w:r w:rsidR="00E81DD3" w:rsidRPr="00D240F7">
                              <w:rPr>
                                <w:rFonts w:ascii="Arial" w:hAnsi="Arial" w:cs="Arial"/>
                                <w:color w:val="000000"/>
                                <w:sz w:val="28"/>
                                <w:szCs w:val="28"/>
                                <w:lang w:val="en-US"/>
                              </w:rPr>
                              <w:t xml:space="preserve"> victims may have increased fear over the change in long-term family dynamics that could occur</w:t>
                            </w:r>
                            <w:r w:rsidR="00E81DD3" w:rsidRPr="00D240F7">
                              <w:rPr>
                                <w:rFonts w:ascii="Arial" w:hAnsi="Arial" w:cs="Arial"/>
                                <w:color w:val="000000"/>
                                <w:sz w:val="28"/>
                                <w:szCs w:val="28"/>
                              </w:rPr>
                              <w:t xml:space="preserve"> and pressures presented by adult-children. </w:t>
                            </w:r>
                          </w:p>
                          <w:p w:rsidR="00E81DD3" w:rsidRPr="00D240F7" w:rsidRDefault="00E81DD3" w:rsidP="00C81883">
                            <w:pPr>
                              <w:numPr>
                                <w:ilvl w:val="0"/>
                                <w:numId w:val="8"/>
                              </w:numPr>
                              <w:autoSpaceDE w:val="0"/>
                              <w:autoSpaceDN w:val="0"/>
                              <w:adjustRightInd w:val="0"/>
                              <w:spacing w:after="0" w:line="288" w:lineRule="auto"/>
                              <w:ind w:left="360" w:hanging="360"/>
                              <w:rPr>
                                <w:rFonts w:ascii="Arial" w:hAnsi="Arial" w:cs="Arial"/>
                                <w:color w:val="000000"/>
                                <w:sz w:val="21"/>
                                <w:szCs w:val="21"/>
                                <w:lang w:val="en-US"/>
                              </w:rPr>
                            </w:pPr>
                            <w:r w:rsidRPr="00D240F7">
                              <w:rPr>
                                <w:rFonts w:ascii="Arial" w:hAnsi="Arial" w:cs="Arial"/>
                                <w:color w:val="000000"/>
                                <w:sz w:val="28"/>
                                <w:szCs w:val="28"/>
                                <w:lang w:val="en-US"/>
                              </w:rPr>
                              <w:t>Older people are statistically more likely to suffer from health problems, reduced mobility or other disabilities, which can exacerbate vulnerability.</w:t>
                            </w:r>
                          </w:p>
                          <w:p w:rsidR="00E81DD3" w:rsidRDefault="00E81DD3" w:rsidP="00C81883">
                            <w:pPr>
                              <w:numPr>
                                <w:ilvl w:val="0"/>
                                <w:numId w:val="8"/>
                              </w:numPr>
                              <w:autoSpaceDE w:val="0"/>
                              <w:autoSpaceDN w:val="0"/>
                              <w:adjustRightInd w:val="0"/>
                              <w:spacing w:after="0" w:line="288" w:lineRule="auto"/>
                              <w:ind w:left="360" w:hanging="360"/>
                              <w:rPr>
                                <w:rFonts w:ascii="Arial" w:hAnsi="Arial" w:cs="Arial"/>
                                <w:color w:val="000000"/>
                                <w:sz w:val="28"/>
                                <w:szCs w:val="28"/>
                              </w:rPr>
                            </w:pPr>
                            <w:r>
                              <w:rPr>
                                <w:rFonts w:ascii="Arial" w:hAnsi="Arial" w:cs="Arial"/>
                                <w:color w:val="000000"/>
                                <w:sz w:val="28"/>
                                <w:szCs w:val="28"/>
                                <w:lang w:val="en-US"/>
                              </w:rPr>
                              <w:t>O</w:t>
                            </w:r>
                            <w:r w:rsidRPr="00D240F7">
                              <w:rPr>
                                <w:rFonts w:ascii="Arial" w:hAnsi="Arial" w:cs="Arial"/>
                                <w:color w:val="000000"/>
                                <w:sz w:val="28"/>
                                <w:szCs w:val="28"/>
                                <w:lang w:val="en-US"/>
                              </w:rPr>
                              <w:t>pportunity for se</w:t>
                            </w:r>
                            <w:r>
                              <w:rPr>
                                <w:rFonts w:ascii="Arial" w:hAnsi="Arial" w:cs="Arial"/>
                                <w:color w:val="000000"/>
                                <w:sz w:val="28"/>
                                <w:szCs w:val="28"/>
                                <w:lang w:val="en-US"/>
                              </w:rPr>
                              <w:t>rvices to speak to victims alone</w:t>
                            </w:r>
                            <w:r w:rsidRPr="00D240F7">
                              <w:rPr>
                                <w:rFonts w:ascii="Arial" w:hAnsi="Arial" w:cs="Arial"/>
                                <w:color w:val="000000"/>
                                <w:sz w:val="28"/>
                                <w:szCs w:val="28"/>
                                <w:lang w:val="en-US"/>
                              </w:rPr>
                              <w:t xml:space="preserve"> is significantly reduced</w:t>
                            </w:r>
                            <w:r>
                              <w:rPr>
                                <w:rFonts w:ascii="Arial" w:hAnsi="Arial" w:cs="Arial"/>
                                <w:color w:val="000000"/>
                                <w:sz w:val="28"/>
                                <w:szCs w:val="28"/>
                                <w:lang w:val="en-US"/>
                              </w:rPr>
                              <w:t xml:space="preserve"> as older victims are more likely to be living with their perpetrator</w:t>
                            </w:r>
                            <w:r>
                              <w:rPr>
                                <w:rFonts w:ascii="Arial" w:hAnsi="Arial" w:cs="Arial"/>
                                <w:color w:val="000000"/>
                                <w:sz w:val="28"/>
                                <w:szCs w:val="28"/>
                              </w:rPr>
                              <w:t>.</w:t>
                            </w:r>
                          </w:p>
                          <w:p w:rsidR="00CB4D78" w:rsidRPr="00316040" w:rsidRDefault="00216F83" w:rsidP="00077D8E">
                            <w:pPr>
                              <w:autoSpaceDE w:val="0"/>
                              <w:autoSpaceDN w:val="0"/>
                              <w:adjustRightInd w:val="0"/>
                              <w:spacing w:after="0" w:line="288" w:lineRule="auto"/>
                              <w:rPr>
                                <w:rFonts w:cs="Arial"/>
                                <w:b/>
                                <w:bCs/>
                                <w:color w:val="0000FF"/>
                                <w:sz w:val="27"/>
                                <w:szCs w:val="27"/>
                              </w:rPr>
                            </w:pPr>
                            <w:r w:rsidRPr="00216F83">
                              <w:rPr>
                                <w:rFonts w:ascii="Calibri" w:hAnsi="Calibri" w:cs="Calibri"/>
                                <w:b/>
                                <w:bCs/>
                                <w:color w:val="0000FF"/>
                                <w:sz w:val="27"/>
                                <w:szCs w:val="27"/>
                                <w:u w:val="single"/>
                              </w:rPr>
                              <w:t>To be considered within your practice</w:t>
                            </w:r>
                            <w:r>
                              <w:rPr>
                                <w:rFonts w:cs="Arial"/>
                                <w:b/>
                                <w:bCs/>
                                <w:color w:val="0000FF"/>
                                <w:sz w:val="27"/>
                                <w:szCs w:val="27"/>
                              </w:rPr>
                              <w:t xml:space="preserve">: </w:t>
                            </w:r>
                            <w:r w:rsidR="00CB4D78" w:rsidRPr="00316040">
                              <w:rPr>
                                <w:rFonts w:cs="Arial"/>
                                <w:b/>
                                <w:bCs/>
                                <w:color w:val="0000FF"/>
                                <w:sz w:val="27"/>
                                <w:szCs w:val="27"/>
                              </w:rPr>
                              <w:t xml:space="preserve">Earlier identification, professional curiosity and using your window of opportunity will support older victims to disclose in a safe environment which will enable you to signpost or offer advice and support. </w:t>
                            </w:r>
                          </w:p>
                          <w:p w:rsidR="00CB4D78" w:rsidRDefault="00CB4D78" w:rsidP="00CB4D78">
                            <w:pPr>
                              <w:autoSpaceDE w:val="0"/>
                              <w:autoSpaceDN w:val="0"/>
                              <w:adjustRightInd w:val="0"/>
                              <w:spacing w:after="0" w:line="288" w:lineRule="auto"/>
                              <w:rPr>
                                <w:rFonts w:ascii="Arial" w:hAnsi="Arial" w:cs="Arial"/>
                                <w:b/>
                                <w:bCs/>
                                <w:color w:val="0000FF"/>
                                <w:sz w:val="26"/>
                                <w:szCs w:val="26"/>
                              </w:rPr>
                            </w:pPr>
                          </w:p>
                          <w:p w:rsidR="00E81DD3" w:rsidRPr="00CB4D78" w:rsidRDefault="00077D8E" w:rsidP="00CB4D78">
                            <w:pPr>
                              <w:autoSpaceDE w:val="0"/>
                              <w:autoSpaceDN w:val="0"/>
                              <w:adjustRightInd w:val="0"/>
                              <w:spacing w:after="0" w:line="288" w:lineRule="auto"/>
                              <w:rPr>
                                <w:rFonts w:ascii="Arial" w:hAnsi="Arial" w:cs="Arial"/>
                                <w:b/>
                                <w:bCs/>
                                <w:color w:val="0000FF"/>
                                <w:sz w:val="27"/>
                                <w:szCs w:val="27"/>
                              </w:rPr>
                            </w:pPr>
                            <w:r>
                              <w:rPr>
                                <w:rFonts w:ascii="Arial" w:hAnsi="Arial" w:cs="Arial"/>
                                <w:b/>
                                <w:color w:val="000000"/>
                                <w:sz w:val="27"/>
                                <w:szCs w:val="27"/>
                                <w:u w:val="single"/>
                              </w:rPr>
                              <w:t>G E N E R A T I O N A L</w:t>
                            </w:r>
                            <w:r w:rsidR="00E81DD3" w:rsidRPr="00CB4D78">
                              <w:rPr>
                                <w:rFonts w:ascii="Arial" w:hAnsi="Arial" w:cs="Arial"/>
                                <w:b/>
                                <w:color w:val="000000"/>
                                <w:sz w:val="27"/>
                                <w:szCs w:val="27"/>
                                <w:u w:val="single"/>
                              </w:rPr>
                              <w:t xml:space="preserve">   </w:t>
                            </w:r>
                            <w:r>
                              <w:rPr>
                                <w:rFonts w:ascii="Arial" w:hAnsi="Arial" w:cs="Arial"/>
                                <w:b/>
                                <w:color w:val="000000"/>
                                <w:sz w:val="27"/>
                                <w:szCs w:val="27"/>
                                <w:u w:val="single"/>
                              </w:rPr>
                              <w:t xml:space="preserve">S I L E N C E </w:t>
                            </w:r>
                          </w:p>
                          <w:p w:rsidR="00E81DD3" w:rsidRPr="00DC171F" w:rsidRDefault="008B566B" w:rsidP="00C81883">
                            <w:pPr>
                              <w:pStyle w:val="ListParagraph"/>
                              <w:numPr>
                                <w:ilvl w:val="0"/>
                                <w:numId w:val="9"/>
                              </w:numPr>
                              <w:autoSpaceDE w:val="0"/>
                              <w:autoSpaceDN w:val="0"/>
                              <w:adjustRightInd w:val="0"/>
                              <w:spacing w:after="0" w:line="288" w:lineRule="auto"/>
                              <w:ind w:left="360"/>
                              <w:rPr>
                                <w:rFonts w:ascii="Arial" w:hAnsi="Arial" w:cs="Arial"/>
                                <w:b/>
                                <w:bCs/>
                                <w:sz w:val="28"/>
                                <w:szCs w:val="28"/>
                              </w:rPr>
                            </w:pPr>
                            <w:r>
                              <w:rPr>
                                <w:rFonts w:ascii="Arial" w:hAnsi="Arial" w:cs="Arial"/>
                                <w:sz w:val="28"/>
                                <w:szCs w:val="28"/>
                                <w:lang w:val="en-US"/>
                              </w:rPr>
                              <w:t>O</w:t>
                            </w:r>
                            <w:r w:rsidR="00E81DD3" w:rsidRPr="00DC171F">
                              <w:rPr>
                                <w:rFonts w:ascii="Arial" w:hAnsi="Arial" w:cs="Arial"/>
                                <w:sz w:val="28"/>
                                <w:szCs w:val="28"/>
                                <w:lang w:val="en-US"/>
                              </w:rPr>
                              <w:t xml:space="preserve">lder </w:t>
                            </w:r>
                            <w:r w:rsidR="00E81DD3" w:rsidRPr="00DC171F">
                              <w:rPr>
                                <w:rFonts w:ascii="Arial" w:hAnsi="Arial" w:cs="Arial"/>
                                <w:sz w:val="28"/>
                                <w:szCs w:val="28"/>
                              </w:rPr>
                              <w:t>people</w:t>
                            </w:r>
                            <w:r w:rsidR="000C7FD0">
                              <w:rPr>
                                <w:rFonts w:ascii="Arial" w:hAnsi="Arial" w:cs="Arial"/>
                                <w:sz w:val="28"/>
                                <w:szCs w:val="28"/>
                                <w:lang w:val="en-US"/>
                              </w:rPr>
                              <w:t xml:space="preserve"> are </w:t>
                            </w:r>
                            <w:r w:rsidR="00E81DD3" w:rsidRPr="00DC171F">
                              <w:rPr>
                                <w:rFonts w:ascii="Arial" w:hAnsi="Arial" w:cs="Arial"/>
                                <w:sz w:val="28"/>
                                <w:szCs w:val="28"/>
                                <w:lang w:val="en-US"/>
                              </w:rPr>
                              <w:t>less likely to identify abuse</w:t>
                            </w:r>
                            <w:r w:rsidR="00E81DD3" w:rsidRPr="00DC171F">
                              <w:rPr>
                                <w:rFonts w:ascii="Arial" w:hAnsi="Arial" w:cs="Arial"/>
                                <w:sz w:val="28"/>
                                <w:szCs w:val="28"/>
                              </w:rPr>
                              <w:t>; this</w:t>
                            </w:r>
                            <w:r>
                              <w:rPr>
                                <w:rFonts w:ascii="Arial" w:hAnsi="Arial" w:cs="Arial"/>
                                <w:sz w:val="28"/>
                                <w:szCs w:val="28"/>
                              </w:rPr>
                              <w:t xml:space="preserve"> can</w:t>
                            </w:r>
                            <w:r w:rsidR="00E81DD3" w:rsidRPr="00DC171F">
                              <w:rPr>
                                <w:rFonts w:ascii="Arial" w:hAnsi="Arial" w:cs="Arial"/>
                                <w:sz w:val="28"/>
                                <w:szCs w:val="28"/>
                              </w:rPr>
                              <w:t xml:space="preserve"> ac</w:t>
                            </w:r>
                            <w:r>
                              <w:rPr>
                                <w:rFonts w:ascii="Arial" w:hAnsi="Arial" w:cs="Arial"/>
                                <w:sz w:val="28"/>
                                <w:szCs w:val="28"/>
                              </w:rPr>
                              <w:t>t</w:t>
                            </w:r>
                            <w:r w:rsidR="00E81DD3" w:rsidRPr="00DC171F">
                              <w:rPr>
                                <w:rFonts w:ascii="Arial" w:hAnsi="Arial" w:cs="Arial"/>
                                <w:sz w:val="28"/>
                                <w:szCs w:val="28"/>
                              </w:rPr>
                              <w:t xml:space="preserve"> as a barrier </w:t>
                            </w:r>
                            <w:r w:rsidR="00E81DD3" w:rsidRPr="00DC171F">
                              <w:rPr>
                                <w:rFonts w:ascii="Arial" w:hAnsi="Arial" w:cs="Arial"/>
                                <w:sz w:val="28"/>
                                <w:szCs w:val="28"/>
                                <w:lang w:val="en-US"/>
                              </w:rPr>
                              <w:t>to</w:t>
                            </w:r>
                            <w:r w:rsidR="009F3F38">
                              <w:rPr>
                                <w:rFonts w:ascii="Arial" w:hAnsi="Arial" w:cs="Arial"/>
                                <w:sz w:val="28"/>
                                <w:szCs w:val="28"/>
                                <w:lang w:val="en-US"/>
                              </w:rPr>
                              <w:t xml:space="preserve"> them</w:t>
                            </w:r>
                            <w:r w:rsidR="00E81DD3" w:rsidRPr="00DC171F">
                              <w:rPr>
                                <w:rFonts w:ascii="Arial" w:hAnsi="Arial" w:cs="Arial"/>
                                <w:sz w:val="28"/>
                                <w:szCs w:val="28"/>
                                <w:lang w:val="en-US"/>
                              </w:rPr>
                              <w:t xml:space="preserve"> </w:t>
                            </w:r>
                            <w:r>
                              <w:rPr>
                                <w:rFonts w:ascii="Arial" w:hAnsi="Arial" w:cs="Arial"/>
                                <w:sz w:val="28"/>
                                <w:szCs w:val="28"/>
                                <w:lang w:val="en-US"/>
                              </w:rPr>
                              <w:t>approaching services</w:t>
                            </w:r>
                            <w:r w:rsidR="00E81DD3" w:rsidRPr="00DC171F">
                              <w:rPr>
                                <w:rFonts w:ascii="Arial" w:hAnsi="Arial" w:cs="Arial"/>
                                <w:sz w:val="28"/>
                                <w:szCs w:val="28"/>
                              </w:rPr>
                              <w:t>.</w:t>
                            </w:r>
                          </w:p>
                          <w:p w:rsidR="00E81DD3" w:rsidRPr="00363DD2" w:rsidRDefault="00E81DD3" w:rsidP="00C81883">
                            <w:pPr>
                              <w:pStyle w:val="ListParagraph"/>
                              <w:numPr>
                                <w:ilvl w:val="0"/>
                                <w:numId w:val="9"/>
                              </w:numPr>
                              <w:autoSpaceDE w:val="0"/>
                              <w:autoSpaceDN w:val="0"/>
                              <w:adjustRightInd w:val="0"/>
                              <w:spacing w:after="0" w:line="288" w:lineRule="auto"/>
                              <w:ind w:left="360"/>
                              <w:rPr>
                                <w:rFonts w:ascii="Arial" w:hAnsi="Arial" w:cs="Arial"/>
                                <w:b/>
                                <w:bCs/>
                                <w:color w:val="0000FF"/>
                                <w:sz w:val="28"/>
                                <w:szCs w:val="28"/>
                              </w:rPr>
                            </w:pPr>
                            <w:r w:rsidRPr="0082743D">
                              <w:rPr>
                                <w:rFonts w:ascii="Arial" w:hAnsi="Arial" w:cs="Arial"/>
                                <w:color w:val="000000"/>
                                <w:sz w:val="28"/>
                                <w:szCs w:val="28"/>
                              </w:rPr>
                              <w:t xml:space="preserve">Older people have reported that the family life is private; </w:t>
                            </w:r>
                            <w:r w:rsidR="00316040">
                              <w:rPr>
                                <w:rFonts w:ascii="Arial" w:hAnsi="Arial" w:cs="Arial"/>
                                <w:color w:val="000000"/>
                                <w:sz w:val="28"/>
                                <w:szCs w:val="28"/>
                              </w:rPr>
                              <w:t>they</w:t>
                            </w:r>
                            <w:r w:rsidRPr="0082743D">
                              <w:rPr>
                                <w:rFonts w:ascii="Arial" w:hAnsi="Arial" w:cs="Arial"/>
                                <w:color w:val="000000"/>
                                <w:sz w:val="28"/>
                                <w:szCs w:val="28"/>
                              </w:rPr>
                              <w:t xml:space="preserve"> do not discuss matters that occur behind closed doors.</w:t>
                            </w:r>
                          </w:p>
                          <w:p w:rsidR="00E81DD3" w:rsidRPr="00C81883" w:rsidRDefault="009F3F38" w:rsidP="00C81883">
                            <w:pPr>
                              <w:pStyle w:val="ListParagraph"/>
                              <w:numPr>
                                <w:ilvl w:val="0"/>
                                <w:numId w:val="9"/>
                              </w:numPr>
                              <w:autoSpaceDE w:val="0"/>
                              <w:autoSpaceDN w:val="0"/>
                              <w:adjustRightInd w:val="0"/>
                              <w:spacing w:after="0" w:line="288" w:lineRule="auto"/>
                              <w:ind w:left="360"/>
                              <w:rPr>
                                <w:rFonts w:ascii="Arial" w:hAnsi="Arial" w:cs="Arial"/>
                                <w:b/>
                                <w:bCs/>
                                <w:color w:val="0000FF"/>
                                <w:sz w:val="28"/>
                                <w:szCs w:val="28"/>
                              </w:rPr>
                            </w:pPr>
                            <w:r>
                              <w:rPr>
                                <w:rFonts w:ascii="Arial" w:hAnsi="Arial" w:cs="Arial"/>
                                <w:color w:val="000000"/>
                                <w:sz w:val="28"/>
                                <w:szCs w:val="28"/>
                                <w:lang w:val="en-US"/>
                              </w:rPr>
                              <w:t>O</w:t>
                            </w:r>
                            <w:r w:rsidR="000C7FD0">
                              <w:rPr>
                                <w:rFonts w:ascii="Arial" w:hAnsi="Arial" w:cs="Arial"/>
                                <w:color w:val="000000"/>
                                <w:sz w:val="28"/>
                                <w:szCs w:val="28"/>
                                <w:lang w:val="en-US"/>
                              </w:rPr>
                              <w:t>lder people are less aware of the domestic abuse specialist service</w:t>
                            </w:r>
                            <w:r w:rsidR="002A063A">
                              <w:rPr>
                                <w:rFonts w:ascii="Arial" w:hAnsi="Arial" w:cs="Arial"/>
                                <w:color w:val="000000"/>
                                <w:sz w:val="28"/>
                                <w:szCs w:val="28"/>
                                <w:lang w:val="en-US"/>
                              </w:rPr>
                              <w:t xml:space="preserve">s available to them. </w:t>
                            </w:r>
                          </w:p>
                          <w:p w:rsidR="00C81883" w:rsidRPr="002A063A" w:rsidRDefault="00216F83" w:rsidP="002A063A">
                            <w:pPr>
                              <w:autoSpaceDE w:val="0"/>
                              <w:autoSpaceDN w:val="0"/>
                              <w:adjustRightInd w:val="0"/>
                              <w:spacing w:after="0" w:line="288" w:lineRule="auto"/>
                              <w:rPr>
                                <w:rFonts w:cs="Arial"/>
                                <w:b/>
                                <w:bCs/>
                                <w:color w:val="0000FF"/>
                                <w:sz w:val="27"/>
                                <w:szCs w:val="27"/>
                              </w:rPr>
                            </w:pPr>
                            <w:r w:rsidRPr="00216F83">
                              <w:rPr>
                                <w:rFonts w:ascii="Calibri" w:hAnsi="Calibri" w:cs="Calibri"/>
                                <w:b/>
                                <w:bCs/>
                                <w:color w:val="0000FF"/>
                                <w:sz w:val="27"/>
                                <w:szCs w:val="27"/>
                                <w:u w:val="single"/>
                              </w:rPr>
                              <w:t>To be considered within your practice</w:t>
                            </w:r>
                            <w:r>
                              <w:rPr>
                                <w:rFonts w:cs="Arial"/>
                                <w:b/>
                                <w:bCs/>
                                <w:color w:val="0000FF"/>
                                <w:sz w:val="27"/>
                                <w:szCs w:val="27"/>
                              </w:rPr>
                              <w:t xml:space="preserve">: </w:t>
                            </w:r>
                            <w:r w:rsidR="00C81883" w:rsidRPr="002A063A">
                              <w:rPr>
                                <w:rFonts w:cs="Arial"/>
                                <w:b/>
                                <w:bCs/>
                                <w:color w:val="0000FF"/>
                                <w:sz w:val="27"/>
                                <w:szCs w:val="27"/>
                              </w:rPr>
                              <w:t>Earlier identification, professional curiosity and using your window of opportunity will support older victims to disclose in a safe environment.</w:t>
                            </w:r>
                          </w:p>
                          <w:p w:rsidR="002A063A" w:rsidRPr="00316040" w:rsidRDefault="002A063A" w:rsidP="002A063A">
                            <w:pPr>
                              <w:autoSpaceDE w:val="0"/>
                              <w:autoSpaceDN w:val="0"/>
                              <w:adjustRightInd w:val="0"/>
                              <w:spacing w:after="0" w:line="288" w:lineRule="auto"/>
                              <w:rPr>
                                <w:rFonts w:cs="Arial"/>
                                <w:b/>
                                <w:bCs/>
                                <w:color w:val="0000FF"/>
                                <w:sz w:val="27"/>
                                <w:szCs w:val="27"/>
                                <w:lang w:val="en-US"/>
                              </w:rPr>
                            </w:pPr>
                            <w:r w:rsidRPr="00316040">
                              <w:rPr>
                                <w:rFonts w:cs="Arial"/>
                                <w:b/>
                                <w:bCs/>
                                <w:color w:val="0000FF"/>
                                <w:sz w:val="27"/>
                                <w:szCs w:val="27"/>
                              </w:rPr>
                              <w:t xml:space="preserve">Never </w:t>
                            </w:r>
                            <w:r w:rsidRPr="00316040">
                              <w:rPr>
                                <w:rFonts w:cs="Arial"/>
                                <w:b/>
                                <w:bCs/>
                                <w:color w:val="0000FF"/>
                                <w:sz w:val="27"/>
                                <w:szCs w:val="27"/>
                                <w:lang w:val="en-US"/>
                              </w:rPr>
                              <w:t xml:space="preserve">assume that older people are aware of the services available to them. </w:t>
                            </w:r>
                          </w:p>
                          <w:p w:rsidR="002A063A" w:rsidRPr="00316040" w:rsidRDefault="002A063A" w:rsidP="002A063A">
                            <w:pPr>
                              <w:autoSpaceDE w:val="0"/>
                              <w:autoSpaceDN w:val="0"/>
                              <w:adjustRightInd w:val="0"/>
                              <w:spacing w:after="0" w:line="288" w:lineRule="auto"/>
                              <w:rPr>
                                <w:rFonts w:cs="Arial"/>
                                <w:b/>
                                <w:bCs/>
                                <w:color w:val="0000FF"/>
                                <w:sz w:val="27"/>
                                <w:szCs w:val="27"/>
                                <w:lang w:val="en-US"/>
                              </w:rPr>
                            </w:pPr>
                            <w:r w:rsidRPr="00316040">
                              <w:rPr>
                                <w:rFonts w:cs="Arial"/>
                                <w:b/>
                                <w:bCs/>
                                <w:color w:val="0000FF"/>
                                <w:sz w:val="27"/>
                                <w:szCs w:val="27"/>
                                <w:lang w:val="en-US"/>
                              </w:rPr>
                              <w:t xml:space="preserve">Be aware that older people are less likely to disclose, ensure you ask appropriate questions and give victims the opportunity to talk. </w:t>
                            </w:r>
                          </w:p>
                          <w:p w:rsidR="002A063A" w:rsidRPr="00316040" w:rsidRDefault="002A063A" w:rsidP="002A063A">
                            <w:pPr>
                              <w:autoSpaceDE w:val="0"/>
                              <w:autoSpaceDN w:val="0"/>
                              <w:adjustRightInd w:val="0"/>
                              <w:spacing w:after="0" w:line="288" w:lineRule="auto"/>
                              <w:rPr>
                                <w:rFonts w:cs="Arial"/>
                                <w:b/>
                                <w:bCs/>
                                <w:color w:val="0000FF"/>
                                <w:sz w:val="27"/>
                                <w:szCs w:val="27"/>
                                <w:lang w:val="en-US"/>
                              </w:rPr>
                            </w:pPr>
                            <w:r w:rsidRPr="00316040">
                              <w:rPr>
                                <w:rFonts w:cs="Arial"/>
                                <w:b/>
                                <w:bCs/>
                                <w:color w:val="0000FF"/>
                                <w:sz w:val="27"/>
                                <w:szCs w:val="27"/>
                                <w:lang w:val="en-US"/>
                              </w:rPr>
                              <w:t>Embed domestic abuse champions within</w:t>
                            </w:r>
                            <w:r w:rsidR="008B566B">
                              <w:rPr>
                                <w:rFonts w:cs="Arial"/>
                                <w:b/>
                                <w:bCs/>
                                <w:color w:val="0000FF"/>
                                <w:sz w:val="27"/>
                                <w:szCs w:val="27"/>
                                <w:lang w:val="en-US"/>
                              </w:rPr>
                              <w:t xml:space="preserve"> the</w:t>
                            </w:r>
                            <w:r w:rsidRPr="00316040">
                              <w:rPr>
                                <w:rFonts w:cs="Arial"/>
                                <w:b/>
                                <w:bCs/>
                                <w:color w:val="0000FF"/>
                                <w:sz w:val="27"/>
                                <w:szCs w:val="27"/>
                                <w:lang w:val="en-US"/>
                              </w:rPr>
                              <w:t xml:space="preserve"> adult services sector.</w:t>
                            </w:r>
                          </w:p>
                          <w:p w:rsidR="002A063A" w:rsidRPr="00316040" w:rsidRDefault="002A063A" w:rsidP="002A063A">
                            <w:pPr>
                              <w:pStyle w:val="ListParagraph"/>
                              <w:autoSpaceDE w:val="0"/>
                              <w:autoSpaceDN w:val="0"/>
                              <w:adjustRightInd w:val="0"/>
                              <w:spacing w:after="0" w:line="288" w:lineRule="auto"/>
                              <w:ind w:left="360"/>
                              <w:rPr>
                                <w:rFonts w:cs="Arial"/>
                                <w:b/>
                                <w:bCs/>
                                <w:color w:val="0000FF"/>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7.25pt;margin-top:.15pt;width:800.25pt;height:44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" strokecolor="#c0504d [3205]" strokeweight="10.25pt">
                <v:textbox>
                  <w:txbxContent>
                    <w:p w:rsidR="00E81DD3" w:rsidRPr="00CB4D78" w:rsidRDefault="00E81DD3" w:rsidP="00C81883">
                      <w:pPr>
                        <w:pStyle w:val="NormalWeb"/>
                        <w:spacing w:after="0" w:afterAutospacing="0"/>
                        <w:rPr>
                          <w:rFonts w:ascii="Arial" w:hAnsi="Arial" w:cs="Arial"/>
                          <w:b/>
                          <w:color w:val="000000"/>
                          <w:sz w:val="27"/>
                          <w:szCs w:val="27"/>
                          <w:u w:val="single"/>
                        </w:rPr>
                      </w:pPr>
                      <w:r w:rsidRPr="00CB4D78">
                        <w:rPr>
                          <w:rFonts w:ascii="Arial" w:hAnsi="Arial" w:cs="Arial"/>
                          <w:b/>
                          <w:color w:val="000000"/>
                          <w:sz w:val="27"/>
                          <w:szCs w:val="27"/>
                          <w:u w:val="single"/>
                        </w:rPr>
                        <w:t xml:space="preserve">L O N G   T E R M   A B U S E   &amp;   D E P E N D E N C Y   I S </w:t>
                      </w:r>
                      <w:proofErr w:type="spellStart"/>
                      <w:r w:rsidRPr="00CB4D78">
                        <w:rPr>
                          <w:rFonts w:ascii="Arial" w:hAnsi="Arial" w:cs="Arial"/>
                          <w:b/>
                          <w:color w:val="000000"/>
                          <w:sz w:val="27"/>
                          <w:szCs w:val="27"/>
                          <w:u w:val="single"/>
                        </w:rPr>
                        <w:t>S</w:t>
                      </w:r>
                      <w:proofErr w:type="spellEnd"/>
                      <w:r w:rsidRPr="00CB4D78">
                        <w:rPr>
                          <w:rFonts w:ascii="Arial" w:hAnsi="Arial" w:cs="Arial"/>
                          <w:b/>
                          <w:color w:val="000000"/>
                          <w:sz w:val="27"/>
                          <w:szCs w:val="27"/>
                          <w:u w:val="single"/>
                        </w:rPr>
                        <w:t xml:space="preserve"> U E S</w:t>
                      </w:r>
                    </w:p>
                    <w:p w:rsidR="00E81DD3" w:rsidRPr="00D240F7" w:rsidRDefault="004973F3" w:rsidP="00C81883">
                      <w:pPr>
                        <w:numPr>
                          <w:ilvl w:val="0"/>
                          <w:numId w:val="8"/>
                        </w:numPr>
                        <w:autoSpaceDE w:val="0"/>
                        <w:autoSpaceDN w:val="0"/>
                        <w:adjustRightInd w:val="0"/>
                        <w:spacing w:after="0" w:line="288" w:lineRule="auto"/>
                        <w:ind w:left="360" w:hanging="360"/>
                        <w:rPr>
                          <w:rFonts w:ascii="Arial" w:hAnsi="Arial" w:cs="Arial"/>
                          <w:color w:val="000000"/>
                          <w:sz w:val="28"/>
                          <w:szCs w:val="28"/>
                        </w:rPr>
                      </w:pPr>
                      <w:r>
                        <w:rPr>
                          <w:rFonts w:ascii="Arial" w:hAnsi="Arial" w:cs="Arial"/>
                          <w:color w:val="000000"/>
                          <w:sz w:val="28"/>
                          <w:szCs w:val="28"/>
                        </w:rPr>
                        <w:t>T</w:t>
                      </w:r>
                      <w:r w:rsidR="00E81DD3">
                        <w:rPr>
                          <w:rFonts w:ascii="Arial" w:hAnsi="Arial" w:cs="Arial"/>
                          <w:color w:val="000000"/>
                          <w:sz w:val="28"/>
                          <w:szCs w:val="28"/>
                        </w:rPr>
                        <w:t xml:space="preserve">here are </w:t>
                      </w:r>
                      <w:r w:rsidR="00E81DD3" w:rsidRPr="00D240F7">
                        <w:rPr>
                          <w:rFonts w:ascii="Arial" w:hAnsi="Arial" w:cs="Arial"/>
                          <w:color w:val="000000"/>
                          <w:sz w:val="28"/>
                          <w:szCs w:val="28"/>
                        </w:rPr>
                        <w:t>addi</w:t>
                      </w:r>
                      <w:r w:rsidR="00E81DD3">
                        <w:rPr>
                          <w:rFonts w:ascii="Arial" w:hAnsi="Arial" w:cs="Arial"/>
                          <w:color w:val="000000"/>
                          <w:sz w:val="28"/>
                          <w:szCs w:val="28"/>
                        </w:rPr>
                        <w:t xml:space="preserve">tional pressures to remain within the relationship </w:t>
                      </w:r>
                      <w:r w:rsidR="00E81DD3" w:rsidRPr="00D240F7">
                        <w:rPr>
                          <w:rFonts w:ascii="Arial" w:hAnsi="Arial" w:cs="Arial"/>
                          <w:color w:val="000000"/>
                          <w:sz w:val="28"/>
                          <w:szCs w:val="28"/>
                        </w:rPr>
                        <w:t>such as, contributions to the family home</w:t>
                      </w:r>
                      <w:r w:rsidR="00E81DD3">
                        <w:rPr>
                          <w:rFonts w:ascii="Arial" w:hAnsi="Arial" w:cs="Arial"/>
                          <w:color w:val="000000"/>
                          <w:sz w:val="28"/>
                          <w:szCs w:val="28"/>
                        </w:rPr>
                        <w:t xml:space="preserve"> </w:t>
                      </w:r>
                      <w:r w:rsidR="00E81DD3" w:rsidRPr="00D240F7">
                        <w:rPr>
                          <w:rFonts w:ascii="Arial" w:hAnsi="Arial" w:cs="Arial"/>
                          <w:color w:val="000000"/>
                          <w:sz w:val="28"/>
                          <w:szCs w:val="28"/>
                        </w:rPr>
                        <w:t>or other assets. O</w:t>
                      </w:r>
                      <w:proofErr w:type="spellStart"/>
                      <w:r w:rsidR="00E81DD3" w:rsidRPr="00D240F7">
                        <w:rPr>
                          <w:rFonts w:ascii="Arial" w:hAnsi="Arial" w:cs="Arial"/>
                          <w:color w:val="000000"/>
                          <w:sz w:val="28"/>
                          <w:szCs w:val="28"/>
                          <w:lang w:val="en-US"/>
                        </w:rPr>
                        <w:t>lder</w:t>
                      </w:r>
                      <w:proofErr w:type="spellEnd"/>
                      <w:r w:rsidR="00E81DD3" w:rsidRPr="00D240F7">
                        <w:rPr>
                          <w:rFonts w:ascii="Arial" w:hAnsi="Arial" w:cs="Arial"/>
                          <w:color w:val="000000"/>
                          <w:sz w:val="28"/>
                          <w:szCs w:val="28"/>
                          <w:lang w:val="en-US"/>
                        </w:rPr>
                        <w:t xml:space="preserve"> victims may have increased fear over the change in long-term family dynamics that could occur</w:t>
                      </w:r>
                      <w:r w:rsidR="00E81DD3" w:rsidRPr="00D240F7">
                        <w:rPr>
                          <w:rFonts w:ascii="Arial" w:hAnsi="Arial" w:cs="Arial"/>
                          <w:color w:val="000000"/>
                          <w:sz w:val="28"/>
                          <w:szCs w:val="28"/>
                        </w:rPr>
                        <w:t xml:space="preserve"> and pressures presented by adult-children. </w:t>
                      </w:r>
                    </w:p>
                    <w:p w:rsidR="00E81DD3" w:rsidRPr="00D240F7" w:rsidRDefault="00E81DD3" w:rsidP="00C81883">
                      <w:pPr>
                        <w:numPr>
                          <w:ilvl w:val="0"/>
                          <w:numId w:val="8"/>
                        </w:numPr>
                        <w:autoSpaceDE w:val="0"/>
                        <w:autoSpaceDN w:val="0"/>
                        <w:adjustRightInd w:val="0"/>
                        <w:spacing w:after="0" w:line="288" w:lineRule="auto"/>
                        <w:ind w:left="360" w:hanging="360"/>
                        <w:rPr>
                          <w:rFonts w:ascii="Arial" w:hAnsi="Arial" w:cs="Arial"/>
                          <w:color w:val="000000"/>
                          <w:sz w:val="21"/>
                          <w:szCs w:val="21"/>
                          <w:lang w:val="en-US"/>
                        </w:rPr>
                      </w:pPr>
                      <w:r w:rsidRPr="00D240F7">
                        <w:rPr>
                          <w:rFonts w:ascii="Arial" w:hAnsi="Arial" w:cs="Arial"/>
                          <w:color w:val="000000"/>
                          <w:sz w:val="28"/>
                          <w:szCs w:val="28"/>
                          <w:lang w:val="en-US"/>
                        </w:rPr>
                        <w:t>Older people are statistically more likely to suffer from health problems, reduced mobility or other disabilities, which can exacerbate vulnerability.</w:t>
                      </w:r>
                    </w:p>
                    <w:p w:rsidR="00E81DD3" w:rsidRDefault="00E81DD3" w:rsidP="00C81883">
                      <w:pPr>
                        <w:numPr>
                          <w:ilvl w:val="0"/>
                          <w:numId w:val="8"/>
                        </w:numPr>
                        <w:autoSpaceDE w:val="0"/>
                        <w:autoSpaceDN w:val="0"/>
                        <w:adjustRightInd w:val="0"/>
                        <w:spacing w:after="0" w:line="288" w:lineRule="auto"/>
                        <w:ind w:left="360" w:hanging="360"/>
                        <w:rPr>
                          <w:rFonts w:ascii="Arial" w:hAnsi="Arial" w:cs="Arial"/>
                          <w:color w:val="000000"/>
                          <w:sz w:val="28"/>
                          <w:szCs w:val="28"/>
                        </w:rPr>
                      </w:pPr>
                      <w:r>
                        <w:rPr>
                          <w:rFonts w:ascii="Arial" w:hAnsi="Arial" w:cs="Arial"/>
                          <w:color w:val="000000"/>
                          <w:sz w:val="28"/>
                          <w:szCs w:val="28"/>
                          <w:lang w:val="en-US"/>
                        </w:rPr>
                        <w:t>O</w:t>
                      </w:r>
                      <w:r w:rsidRPr="00D240F7">
                        <w:rPr>
                          <w:rFonts w:ascii="Arial" w:hAnsi="Arial" w:cs="Arial"/>
                          <w:color w:val="000000"/>
                          <w:sz w:val="28"/>
                          <w:szCs w:val="28"/>
                          <w:lang w:val="en-US"/>
                        </w:rPr>
                        <w:t>pportunity for se</w:t>
                      </w:r>
                      <w:r>
                        <w:rPr>
                          <w:rFonts w:ascii="Arial" w:hAnsi="Arial" w:cs="Arial"/>
                          <w:color w:val="000000"/>
                          <w:sz w:val="28"/>
                          <w:szCs w:val="28"/>
                          <w:lang w:val="en-US"/>
                        </w:rPr>
                        <w:t>rvices to speak to victims alone</w:t>
                      </w:r>
                      <w:r w:rsidRPr="00D240F7">
                        <w:rPr>
                          <w:rFonts w:ascii="Arial" w:hAnsi="Arial" w:cs="Arial"/>
                          <w:color w:val="000000"/>
                          <w:sz w:val="28"/>
                          <w:szCs w:val="28"/>
                          <w:lang w:val="en-US"/>
                        </w:rPr>
                        <w:t xml:space="preserve"> is significantly reduced</w:t>
                      </w:r>
                      <w:r>
                        <w:rPr>
                          <w:rFonts w:ascii="Arial" w:hAnsi="Arial" w:cs="Arial"/>
                          <w:color w:val="000000"/>
                          <w:sz w:val="28"/>
                          <w:szCs w:val="28"/>
                          <w:lang w:val="en-US"/>
                        </w:rPr>
                        <w:t xml:space="preserve"> as older victims are more likely to be living with their perpetrator</w:t>
                      </w:r>
                      <w:r>
                        <w:rPr>
                          <w:rFonts w:ascii="Arial" w:hAnsi="Arial" w:cs="Arial"/>
                          <w:color w:val="000000"/>
                          <w:sz w:val="28"/>
                          <w:szCs w:val="28"/>
                        </w:rPr>
                        <w:t>.</w:t>
                      </w:r>
                    </w:p>
                    <w:p w:rsidR="00CB4D78" w:rsidRPr="00316040" w:rsidRDefault="00216F83" w:rsidP="00077D8E">
                      <w:pPr>
                        <w:autoSpaceDE w:val="0"/>
                        <w:autoSpaceDN w:val="0"/>
                        <w:adjustRightInd w:val="0"/>
                        <w:spacing w:after="0" w:line="288" w:lineRule="auto"/>
                        <w:rPr>
                          <w:rFonts w:cs="Arial"/>
                          <w:b/>
                          <w:bCs/>
                          <w:color w:val="0000FF"/>
                          <w:sz w:val="27"/>
                          <w:szCs w:val="27"/>
                        </w:rPr>
                      </w:pPr>
                      <w:r w:rsidRPr="00216F83">
                        <w:rPr>
                          <w:rFonts w:ascii="Calibri" w:hAnsi="Calibri" w:cs="Calibri"/>
                          <w:b/>
                          <w:bCs/>
                          <w:color w:val="0000FF"/>
                          <w:sz w:val="27"/>
                          <w:szCs w:val="27"/>
                          <w:u w:val="single"/>
                        </w:rPr>
                        <w:t>To be considered within your practice</w:t>
                      </w:r>
                      <w:r>
                        <w:rPr>
                          <w:rFonts w:cs="Arial"/>
                          <w:b/>
                          <w:bCs/>
                          <w:color w:val="0000FF"/>
                          <w:sz w:val="27"/>
                          <w:szCs w:val="27"/>
                        </w:rPr>
                        <w:t xml:space="preserve">: </w:t>
                      </w:r>
                      <w:r w:rsidR="00CB4D78" w:rsidRPr="00316040">
                        <w:rPr>
                          <w:rFonts w:cs="Arial"/>
                          <w:b/>
                          <w:bCs/>
                          <w:color w:val="0000FF"/>
                          <w:sz w:val="27"/>
                          <w:szCs w:val="27"/>
                        </w:rPr>
                        <w:t xml:space="preserve">Earlier identification, professional curiosity and using your window of opportunity will support older victims to disclose in a safe environment which will enable you to signpost or offer advice and support. </w:t>
                      </w:r>
                    </w:p>
                    <w:p w:rsidR="00CB4D78" w:rsidRDefault="00CB4D78" w:rsidP="00CB4D78">
                      <w:pPr>
                        <w:autoSpaceDE w:val="0"/>
                        <w:autoSpaceDN w:val="0"/>
                        <w:adjustRightInd w:val="0"/>
                        <w:spacing w:after="0" w:line="288" w:lineRule="auto"/>
                        <w:rPr>
                          <w:rFonts w:ascii="Arial" w:hAnsi="Arial" w:cs="Arial"/>
                          <w:b/>
                          <w:bCs/>
                          <w:color w:val="0000FF"/>
                          <w:sz w:val="26"/>
                          <w:szCs w:val="26"/>
                        </w:rPr>
                      </w:pPr>
                    </w:p>
                    <w:p w:rsidR="00E81DD3" w:rsidRPr="00CB4D78" w:rsidRDefault="00077D8E" w:rsidP="00CB4D78">
                      <w:pPr>
                        <w:autoSpaceDE w:val="0"/>
                        <w:autoSpaceDN w:val="0"/>
                        <w:adjustRightInd w:val="0"/>
                        <w:spacing w:after="0" w:line="288" w:lineRule="auto"/>
                        <w:rPr>
                          <w:rFonts w:ascii="Arial" w:hAnsi="Arial" w:cs="Arial"/>
                          <w:b/>
                          <w:bCs/>
                          <w:color w:val="0000FF"/>
                          <w:sz w:val="27"/>
                          <w:szCs w:val="27"/>
                        </w:rPr>
                      </w:pPr>
                      <w:r>
                        <w:rPr>
                          <w:rFonts w:ascii="Arial" w:hAnsi="Arial" w:cs="Arial"/>
                          <w:b/>
                          <w:color w:val="000000"/>
                          <w:sz w:val="27"/>
                          <w:szCs w:val="27"/>
                          <w:u w:val="single"/>
                        </w:rPr>
                        <w:t>G E N E R A T I O N A L</w:t>
                      </w:r>
                      <w:r w:rsidR="00E81DD3" w:rsidRPr="00CB4D78">
                        <w:rPr>
                          <w:rFonts w:ascii="Arial" w:hAnsi="Arial" w:cs="Arial"/>
                          <w:b/>
                          <w:color w:val="000000"/>
                          <w:sz w:val="27"/>
                          <w:szCs w:val="27"/>
                          <w:u w:val="single"/>
                        </w:rPr>
                        <w:t xml:space="preserve">   </w:t>
                      </w:r>
                      <w:r>
                        <w:rPr>
                          <w:rFonts w:ascii="Arial" w:hAnsi="Arial" w:cs="Arial"/>
                          <w:b/>
                          <w:color w:val="000000"/>
                          <w:sz w:val="27"/>
                          <w:szCs w:val="27"/>
                          <w:u w:val="single"/>
                        </w:rPr>
                        <w:t xml:space="preserve">S I L E N C E </w:t>
                      </w:r>
                    </w:p>
                    <w:p w:rsidR="00E81DD3" w:rsidRPr="00DC171F" w:rsidRDefault="008B566B" w:rsidP="00C81883">
                      <w:pPr>
                        <w:pStyle w:val="ListParagraph"/>
                        <w:numPr>
                          <w:ilvl w:val="0"/>
                          <w:numId w:val="9"/>
                        </w:numPr>
                        <w:autoSpaceDE w:val="0"/>
                        <w:autoSpaceDN w:val="0"/>
                        <w:adjustRightInd w:val="0"/>
                        <w:spacing w:after="0" w:line="288" w:lineRule="auto"/>
                        <w:ind w:left="360"/>
                        <w:rPr>
                          <w:rFonts w:ascii="Arial" w:hAnsi="Arial" w:cs="Arial"/>
                          <w:b/>
                          <w:bCs/>
                          <w:sz w:val="28"/>
                          <w:szCs w:val="28"/>
                        </w:rPr>
                      </w:pPr>
                      <w:r>
                        <w:rPr>
                          <w:rFonts w:ascii="Arial" w:hAnsi="Arial" w:cs="Arial"/>
                          <w:sz w:val="28"/>
                          <w:szCs w:val="28"/>
                          <w:lang w:val="en-US"/>
                        </w:rPr>
                        <w:t>O</w:t>
                      </w:r>
                      <w:r w:rsidR="00E81DD3" w:rsidRPr="00DC171F">
                        <w:rPr>
                          <w:rFonts w:ascii="Arial" w:hAnsi="Arial" w:cs="Arial"/>
                          <w:sz w:val="28"/>
                          <w:szCs w:val="28"/>
                          <w:lang w:val="en-US"/>
                        </w:rPr>
                        <w:t xml:space="preserve">lder </w:t>
                      </w:r>
                      <w:r w:rsidR="00E81DD3" w:rsidRPr="00DC171F">
                        <w:rPr>
                          <w:rFonts w:ascii="Arial" w:hAnsi="Arial" w:cs="Arial"/>
                          <w:sz w:val="28"/>
                          <w:szCs w:val="28"/>
                        </w:rPr>
                        <w:t>people</w:t>
                      </w:r>
                      <w:r w:rsidR="000C7FD0">
                        <w:rPr>
                          <w:rFonts w:ascii="Arial" w:hAnsi="Arial" w:cs="Arial"/>
                          <w:sz w:val="28"/>
                          <w:szCs w:val="28"/>
                          <w:lang w:val="en-US"/>
                        </w:rPr>
                        <w:t xml:space="preserve"> are </w:t>
                      </w:r>
                      <w:r w:rsidR="00E81DD3" w:rsidRPr="00DC171F">
                        <w:rPr>
                          <w:rFonts w:ascii="Arial" w:hAnsi="Arial" w:cs="Arial"/>
                          <w:sz w:val="28"/>
                          <w:szCs w:val="28"/>
                          <w:lang w:val="en-US"/>
                        </w:rPr>
                        <w:t>less likely to identify abuse</w:t>
                      </w:r>
                      <w:r w:rsidR="00E81DD3" w:rsidRPr="00DC171F">
                        <w:rPr>
                          <w:rFonts w:ascii="Arial" w:hAnsi="Arial" w:cs="Arial"/>
                          <w:sz w:val="28"/>
                          <w:szCs w:val="28"/>
                        </w:rPr>
                        <w:t>; this</w:t>
                      </w:r>
                      <w:r>
                        <w:rPr>
                          <w:rFonts w:ascii="Arial" w:hAnsi="Arial" w:cs="Arial"/>
                          <w:sz w:val="28"/>
                          <w:szCs w:val="28"/>
                        </w:rPr>
                        <w:t xml:space="preserve"> can</w:t>
                      </w:r>
                      <w:r w:rsidR="00E81DD3" w:rsidRPr="00DC171F">
                        <w:rPr>
                          <w:rFonts w:ascii="Arial" w:hAnsi="Arial" w:cs="Arial"/>
                          <w:sz w:val="28"/>
                          <w:szCs w:val="28"/>
                        </w:rPr>
                        <w:t xml:space="preserve"> ac</w:t>
                      </w:r>
                      <w:r>
                        <w:rPr>
                          <w:rFonts w:ascii="Arial" w:hAnsi="Arial" w:cs="Arial"/>
                          <w:sz w:val="28"/>
                          <w:szCs w:val="28"/>
                        </w:rPr>
                        <w:t>t</w:t>
                      </w:r>
                      <w:r w:rsidR="00E81DD3" w:rsidRPr="00DC171F">
                        <w:rPr>
                          <w:rFonts w:ascii="Arial" w:hAnsi="Arial" w:cs="Arial"/>
                          <w:sz w:val="28"/>
                          <w:szCs w:val="28"/>
                        </w:rPr>
                        <w:t xml:space="preserve"> as a barrier </w:t>
                      </w:r>
                      <w:r w:rsidR="00E81DD3" w:rsidRPr="00DC171F">
                        <w:rPr>
                          <w:rFonts w:ascii="Arial" w:hAnsi="Arial" w:cs="Arial"/>
                          <w:sz w:val="28"/>
                          <w:szCs w:val="28"/>
                          <w:lang w:val="en-US"/>
                        </w:rPr>
                        <w:t>to</w:t>
                      </w:r>
                      <w:r w:rsidR="009F3F38">
                        <w:rPr>
                          <w:rFonts w:ascii="Arial" w:hAnsi="Arial" w:cs="Arial"/>
                          <w:sz w:val="28"/>
                          <w:szCs w:val="28"/>
                          <w:lang w:val="en-US"/>
                        </w:rPr>
                        <w:t xml:space="preserve"> them</w:t>
                      </w:r>
                      <w:r w:rsidR="00E81DD3" w:rsidRPr="00DC171F">
                        <w:rPr>
                          <w:rFonts w:ascii="Arial" w:hAnsi="Arial" w:cs="Arial"/>
                          <w:sz w:val="28"/>
                          <w:szCs w:val="28"/>
                          <w:lang w:val="en-US"/>
                        </w:rPr>
                        <w:t xml:space="preserve"> </w:t>
                      </w:r>
                      <w:r>
                        <w:rPr>
                          <w:rFonts w:ascii="Arial" w:hAnsi="Arial" w:cs="Arial"/>
                          <w:sz w:val="28"/>
                          <w:szCs w:val="28"/>
                          <w:lang w:val="en-US"/>
                        </w:rPr>
                        <w:t>approaching services</w:t>
                      </w:r>
                      <w:r w:rsidR="00E81DD3" w:rsidRPr="00DC171F">
                        <w:rPr>
                          <w:rFonts w:ascii="Arial" w:hAnsi="Arial" w:cs="Arial"/>
                          <w:sz w:val="28"/>
                          <w:szCs w:val="28"/>
                        </w:rPr>
                        <w:t>.</w:t>
                      </w:r>
                    </w:p>
                    <w:p w:rsidR="00E81DD3" w:rsidRPr="00363DD2" w:rsidRDefault="00E81DD3" w:rsidP="00C81883">
                      <w:pPr>
                        <w:pStyle w:val="ListParagraph"/>
                        <w:numPr>
                          <w:ilvl w:val="0"/>
                          <w:numId w:val="9"/>
                        </w:numPr>
                        <w:autoSpaceDE w:val="0"/>
                        <w:autoSpaceDN w:val="0"/>
                        <w:adjustRightInd w:val="0"/>
                        <w:spacing w:after="0" w:line="288" w:lineRule="auto"/>
                        <w:ind w:left="360"/>
                        <w:rPr>
                          <w:rFonts w:ascii="Arial" w:hAnsi="Arial" w:cs="Arial"/>
                          <w:b/>
                          <w:bCs/>
                          <w:color w:val="0000FF"/>
                          <w:sz w:val="28"/>
                          <w:szCs w:val="28"/>
                        </w:rPr>
                      </w:pPr>
                      <w:r w:rsidRPr="0082743D">
                        <w:rPr>
                          <w:rFonts w:ascii="Arial" w:hAnsi="Arial" w:cs="Arial"/>
                          <w:color w:val="000000"/>
                          <w:sz w:val="28"/>
                          <w:szCs w:val="28"/>
                        </w:rPr>
                        <w:t xml:space="preserve">Older people have reported that the family life is private; </w:t>
                      </w:r>
                      <w:r w:rsidR="00316040">
                        <w:rPr>
                          <w:rFonts w:ascii="Arial" w:hAnsi="Arial" w:cs="Arial"/>
                          <w:color w:val="000000"/>
                          <w:sz w:val="28"/>
                          <w:szCs w:val="28"/>
                        </w:rPr>
                        <w:t>they</w:t>
                      </w:r>
                      <w:r w:rsidRPr="0082743D">
                        <w:rPr>
                          <w:rFonts w:ascii="Arial" w:hAnsi="Arial" w:cs="Arial"/>
                          <w:color w:val="000000"/>
                          <w:sz w:val="28"/>
                          <w:szCs w:val="28"/>
                        </w:rPr>
                        <w:t xml:space="preserve"> do not discuss matters that occur behind closed doors.</w:t>
                      </w:r>
                    </w:p>
                    <w:p w:rsidR="00E81DD3" w:rsidRPr="00C81883" w:rsidRDefault="009F3F38" w:rsidP="00C81883">
                      <w:pPr>
                        <w:pStyle w:val="ListParagraph"/>
                        <w:numPr>
                          <w:ilvl w:val="0"/>
                          <w:numId w:val="9"/>
                        </w:numPr>
                        <w:autoSpaceDE w:val="0"/>
                        <w:autoSpaceDN w:val="0"/>
                        <w:adjustRightInd w:val="0"/>
                        <w:spacing w:after="0" w:line="288" w:lineRule="auto"/>
                        <w:ind w:left="360"/>
                        <w:rPr>
                          <w:rFonts w:ascii="Arial" w:hAnsi="Arial" w:cs="Arial"/>
                          <w:b/>
                          <w:bCs/>
                          <w:color w:val="0000FF"/>
                          <w:sz w:val="28"/>
                          <w:szCs w:val="28"/>
                        </w:rPr>
                      </w:pPr>
                      <w:r>
                        <w:rPr>
                          <w:rFonts w:ascii="Arial" w:hAnsi="Arial" w:cs="Arial"/>
                          <w:color w:val="000000"/>
                          <w:sz w:val="28"/>
                          <w:szCs w:val="28"/>
                          <w:lang w:val="en-US"/>
                        </w:rPr>
                        <w:t>O</w:t>
                      </w:r>
                      <w:r w:rsidR="000C7FD0">
                        <w:rPr>
                          <w:rFonts w:ascii="Arial" w:hAnsi="Arial" w:cs="Arial"/>
                          <w:color w:val="000000"/>
                          <w:sz w:val="28"/>
                          <w:szCs w:val="28"/>
                          <w:lang w:val="en-US"/>
                        </w:rPr>
                        <w:t>lder people are less aware of the domestic abuse specialist service</w:t>
                      </w:r>
                      <w:r w:rsidR="002A063A">
                        <w:rPr>
                          <w:rFonts w:ascii="Arial" w:hAnsi="Arial" w:cs="Arial"/>
                          <w:color w:val="000000"/>
                          <w:sz w:val="28"/>
                          <w:szCs w:val="28"/>
                          <w:lang w:val="en-US"/>
                        </w:rPr>
                        <w:t xml:space="preserve">s available to them. </w:t>
                      </w:r>
                    </w:p>
                    <w:p w:rsidR="00C81883" w:rsidRPr="002A063A" w:rsidRDefault="00216F83" w:rsidP="002A063A">
                      <w:pPr>
                        <w:autoSpaceDE w:val="0"/>
                        <w:autoSpaceDN w:val="0"/>
                        <w:adjustRightInd w:val="0"/>
                        <w:spacing w:after="0" w:line="288" w:lineRule="auto"/>
                        <w:rPr>
                          <w:rFonts w:cs="Arial"/>
                          <w:b/>
                          <w:bCs/>
                          <w:color w:val="0000FF"/>
                          <w:sz w:val="27"/>
                          <w:szCs w:val="27"/>
                        </w:rPr>
                      </w:pPr>
                      <w:r w:rsidRPr="00216F83">
                        <w:rPr>
                          <w:rFonts w:ascii="Calibri" w:hAnsi="Calibri" w:cs="Calibri"/>
                          <w:b/>
                          <w:bCs/>
                          <w:color w:val="0000FF"/>
                          <w:sz w:val="27"/>
                          <w:szCs w:val="27"/>
                          <w:u w:val="single"/>
                        </w:rPr>
                        <w:t>To be considered within your practice</w:t>
                      </w:r>
                      <w:r>
                        <w:rPr>
                          <w:rFonts w:cs="Arial"/>
                          <w:b/>
                          <w:bCs/>
                          <w:color w:val="0000FF"/>
                          <w:sz w:val="27"/>
                          <w:szCs w:val="27"/>
                        </w:rPr>
                        <w:t xml:space="preserve">: </w:t>
                      </w:r>
                      <w:r w:rsidR="00C81883" w:rsidRPr="002A063A">
                        <w:rPr>
                          <w:rFonts w:cs="Arial"/>
                          <w:b/>
                          <w:bCs/>
                          <w:color w:val="0000FF"/>
                          <w:sz w:val="27"/>
                          <w:szCs w:val="27"/>
                        </w:rPr>
                        <w:t>Earlier identification, professional curiosity and using your window of opportunity will support older victims to disclose in a safe environment.</w:t>
                      </w:r>
                    </w:p>
                    <w:p w:rsidR="002A063A" w:rsidRPr="00316040" w:rsidRDefault="002A063A" w:rsidP="002A063A">
                      <w:pPr>
                        <w:autoSpaceDE w:val="0"/>
                        <w:autoSpaceDN w:val="0"/>
                        <w:adjustRightInd w:val="0"/>
                        <w:spacing w:after="0" w:line="288" w:lineRule="auto"/>
                        <w:rPr>
                          <w:rFonts w:cs="Arial"/>
                          <w:b/>
                          <w:bCs/>
                          <w:color w:val="0000FF"/>
                          <w:sz w:val="27"/>
                          <w:szCs w:val="27"/>
                          <w:lang w:val="en-US"/>
                        </w:rPr>
                      </w:pPr>
                      <w:r w:rsidRPr="00316040">
                        <w:rPr>
                          <w:rFonts w:cs="Arial"/>
                          <w:b/>
                          <w:bCs/>
                          <w:color w:val="0000FF"/>
                          <w:sz w:val="27"/>
                          <w:szCs w:val="27"/>
                        </w:rPr>
                        <w:t xml:space="preserve">Never </w:t>
                      </w:r>
                      <w:r w:rsidRPr="00316040">
                        <w:rPr>
                          <w:rFonts w:cs="Arial"/>
                          <w:b/>
                          <w:bCs/>
                          <w:color w:val="0000FF"/>
                          <w:sz w:val="27"/>
                          <w:szCs w:val="27"/>
                          <w:lang w:val="en-US"/>
                        </w:rPr>
                        <w:t xml:space="preserve">assume that older people are aware of the services available to them. </w:t>
                      </w:r>
                    </w:p>
                    <w:p w:rsidR="002A063A" w:rsidRPr="00316040" w:rsidRDefault="002A063A" w:rsidP="002A063A">
                      <w:pPr>
                        <w:autoSpaceDE w:val="0"/>
                        <w:autoSpaceDN w:val="0"/>
                        <w:adjustRightInd w:val="0"/>
                        <w:spacing w:after="0" w:line="288" w:lineRule="auto"/>
                        <w:rPr>
                          <w:rFonts w:cs="Arial"/>
                          <w:b/>
                          <w:bCs/>
                          <w:color w:val="0000FF"/>
                          <w:sz w:val="27"/>
                          <w:szCs w:val="27"/>
                          <w:lang w:val="en-US"/>
                        </w:rPr>
                      </w:pPr>
                      <w:r w:rsidRPr="00316040">
                        <w:rPr>
                          <w:rFonts w:cs="Arial"/>
                          <w:b/>
                          <w:bCs/>
                          <w:color w:val="0000FF"/>
                          <w:sz w:val="27"/>
                          <w:szCs w:val="27"/>
                          <w:lang w:val="en-US"/>
                        </w:rPr>
                        <w:t xml:space="preserve">Be aware that older people are less likely to disclose, ensure you ask appropriate questions and give victims the opportunity to talk. </w:t>
                      </w:r>
                    </w:p>
                    <w:p w:rsidR="002A063A" w:rsidRPr="00316040" w:rsidRDefault="002A063A" w:rsidP="002A063A">
                      <w:pPr>
                        <w:autoSpaceDE w:val="0"/>
                        <w:autoSpaceDN w:val="0"/>
                        <w:adjustRightInd w:val="0"/>
                        <w:spacing w:after="0" w:line="288" w:lineRule="auto"/>
                        <w:rPr>
                          <w:rFonts w:cs="Arial"/>
                          <w:b/>
                          <w:bCs/>
                          <w:color w:val="0000FF"/>
                          <w:sz w:val="27"/>
                          <w:szCs w:val="27"/>
                          <w:lang w:val="en-US"/>
                        </w:rPr>
                      </w:pPr>
                      <w:r w:rsidRPr="00316040">
                        <w:rPr>
                          <w:rFonts w:cs="Arial"/>
                          <w:b/>
                          <w:bCs/>
                          <w:color w:val="0000FF"/>
                          <w:sz w:val="27"/>
                          <w:szCs w:val="27"/>
                          <w:lang w:val="en-US"/>
                        </w:rPr>
                        <w:t>Embed domestic abuse champions within</w:t>
                      </w:r>
                      <w:r w:rsidR="008B566B">
                        <w:rPr>
                          <w:rFonts w:cs="Arial"/>
                          <w:b/>
                          <w:bCs/>
                          <w:color w:val="0000FF"/>
                          <w:sz w:val="27"/>
                          <w:szCs w:val="27"/>
                          <w:lang w:val="en-US"/>
                        </w:rPr>
                        <w:t xml:space="preserve"> the</w:t>
                      </w:r>
                      <w:r w:rsidRPr="00316040">
                        <w:rPr>
                          <w:rFonts w:cs="Arial"/>
                          <w:b/>
                          <w:bCs/>
                          <w:color w:val="0000FF"/>
                          <w:sz w:val="27"/>
                          <w:szCs w:val="27"/>
                          <w:lang w:val="en-US"/>
                        </w:rPr>
                        <w:t xml:space="preserve"> adult services sector.</w:t>
                      </w:r>
                    </w:p>
                    <w:p w:rsidR="002A063A" w:rsidRPr="00316040" w:rsidRDefault="002A063A" w:rsidP="002A063A">
                      <w:pPr>
                        <w:pStyle w:val="ListParagraph"/>
                        <w:autoSpaceDE w:val="0"/>
                        <w:autoSpaceDN w:val="0"/>
                        <w:adjustRightInd w:val="0"/>
                        <w:spacing w:after="0" w:line="288" w:lineRule="auto"/>
                        <w:ind w:left="360"/>
                        <w:rPr>
                          <w:rFonts w:cs="Arial"/>
                          <w:b/>
                          <w:bCs/>
                          <w:color w:val="0000FF"/>
                          <w:sz w:val="27"/>
                          <w:szCs w:val="27"/>
                        </w:rPr>
                      </w:pPr>
                    </w:p>
                  </w:txbxContent>
                </v:textbox>
              </v:shape>
            </w:pict>
          </mc:Fallback>
        </mc:AlternateContent>
      </w: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F40B30" w:rsidRDefault="00F40B30" w:rsidP="00906754">
      <w:pPr>
        <w:rPr>
          <w:sz w:val="44"/>
          <w:szCs w:val="44"/>
        </w:rPr>
      </w:pPr>
    </w:p>
    <w:p w:rsidR="00E81DD3" w:rsidRDefault="00E81DD3" w:rsidP="00906754">
      <w:pPr>
        <w:rPr>
          <w:sz w:val="44"/>
          <w:szCs w:val="44"/>
        </w:rPr>
      </w:pPr>
    </w:p>
    <w:p w:rsidR="00E81DD3" w:rsidRDefault="00B50EB5" w:rsidP="00906754">
      <w:pPr>
        <w:rPr>
          <w:sz w:val="44"/>
          <w:szCs w:val="44"/>
        </w:rPr>
      </w:pPr>
      <w:r>
        <w:rPr>
          <w:noProof/>
          <w:sz w:val="44"/>
          <w:szCs w:val="44"/>
          <w:lang w:eastAsia="en-GB"/>
        </w:rPr>
        <mc:AlternateContent>
          <mc:Choice Requires="wps">
            <w:drawing>
              <wp:anchor distT="0" distB="0" distL="114300" distR="114300" simplePos="0" relativeHeight="251738112" behindDoc="0" locked="0" layoutInCell="1" allowOverlap="1" wp14:anchorId="39682563" wp14:editId="6B6F0E38">
                <wp:simplePos x="0" y="0"/>
                <wp:positionH relativeFrom="column">
                  <wp:posOffset>9067800</wp:posOffset>
                </wp:positionH>
                <wp:positionV relativeFrom="paragraph">
                  <wp:posOffset>113030</wp:posOffset>
                </wp:positionV>
                <wp:extent cx="381000" cy="257175"/>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3810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B5" w:rsidRDefault="00B50EB5">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4" o:spid="_x0000_s1057" type="#_x0000_t202" style="position:absolute;margin-left:714pt;margin-top:8.9pt;width:30pt;height:20.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" filled="f" stroked="f" strokeweight=".5pt">
                <v:textbox>
                  <w:txbxContent>
                    <w:p w:rsidR="00B50EB5" w:rsidRDefault="00B50EB5">
                      <w:r>
                        <w:t>13</w:t>
                      </w:r>
                    </w:p>
                  </w:txbxContent>
                </v:textbox>
              </v:shape>
            </w:pict>
          </mc:Fallback>
        </mc:AlternateContent>
      </w:r>
    </w:p>
    <w:p w:rsidR="00E81DD3" w:rsidRDefault="00A30295" w:rsidP="00906754">
      <w:pPr>
        <w:rPr>
          <w:sz w:val="44"/>
          <w:szCs w:val="44"/>
        </w:rPr>
      </w:pPr>
      <w:r w:rsidRPr="0071290B">
        <w:rPr>
          <w:rFonts w:ascii="Arimo" w:hAnsi="Arimo" w:cs="Arimo"/>
          <w:noProof/>
          <w:color w:val="09004E"/>
          <w:sz w:val="46"/>
          <w:szCs w:val="46"/>
          <w:lang w:eastAsia="en-GB"/>
        </w:rPr>
        <w:lastRenderedPageBreak/>
        <mc:AlternateContent>
          <mc:Choice Requires="wps">
            <w:drawing>
              <wp:anchor distT="0" distB="0" distL="114300" distR="114300" simplePos="0" relativeHeight="251711488" behindDoc="1" locked="0" layoutInCell="1" allowOverlap="1" wp14:anchorId="1E817095" wp14:editId="66C8CFE1">
                <wp:simplePos x="0" y="0"/>
                <wp:positionH relativeFrom="column">
                  <wp:posOffset>-600075</wp:posOffset>
                </wp:positionH>
                <wp:positionV relativeFrom="paragraph">
                  <wp:posOffset>1905</wp:posOffset>
                </wp:positionV>
                <wp:extent cx="10191750" cy="5676900"/>
                <wp:effectExtent l="57150" t="57150" r="76200" b="762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0" cy="5676900"/>
                        </a:xfrm>
                        <a:prstGeom prst="rect">
                          <a:avLst/>
                        </a:prstGeom>
                        <a:solidFill>
                          <a:srgbClr val="FFFFFF"/>
                        </a:solidFill>
                        <a:ln w="130175" cmpd="sng">
                          <a:solidFill>
                            <a:schemeClr val="accent2"/>
                          </a:solidFill>
                          <a:miter lim="800000"/>
                          <a:headEnd/>
                          <a:tailEnd/>
                        </a:ln>
                      </wps:spPr>
                      <wps:txbx>
                        <w:txbxContent>
                          <w:p w:rsidR="001D6C8F" w:rsidRPr="00316040" w:rsidRDefault="001D6C8F" w:rsidP="001D6C8F">
                            <w:pPr>
                              <w:autoSpaceDE w:val="0"/>
                              <w:autoSpaceDN w:val="0"/>
                              <w:adjustRightInd w:val="0"/>
                              <w:spacing w:after="0" w:line="288" w:lineRule="auto"/>
                              <w:rPr>
                                <w:rFonts w:ascii="Arial" w:hAnsi="Arial" w:cs="Arial"/>
                                <w:b/>
                                <w:bCs/>
                                <w:sz w:val="27"/>
                                <w:szCs w:val="27"/>
                                <w:u w:val="single"/>
                                <w:lang w:val="en-US"/>
                              </w:rPr>
                            </w:pPr>
                            <w:r w:rsidRPr="00316040">
                              <w:rPr>
                                <w:rFonts w:ascii="Arial" w:hAnsi="Arial" w:cs="Arial"/>
                                <w:b/>
                                <w:bCs/>
                                <w:sz w:val="27"/>
                                <w:szCs w:val="27"/>
                                <w:u w:val="single"/>
                                <w:lang w:val="en-US"/>
                              </w:rPr>
                              <w:t xml:space="preserve">I N C R E A S E D   R I S K   O F   A D U L T   F A M I L Y   A B U S E </w:t>
                            </w:r>
                          </w:p>
                          <w:p w:rsidR="001D6C8F" w:rsidRPr="003B0EA6" w:rsidRDefault="001D6C8F" w:rsidP="001D6C8F">
                            <w:pPr>
                              <w:numPr>
                                <w:ilvl w:val="0"/>
                                <w:numId w:val="11"/>
                              </w:numPr>
                              <w:autoSpaceDE w:val="0"/>
                              <w:autoSpaceDN w:val="0"/>
                              <w:adjustRightInd w:val="0"/>
                              <w:spacing w:after="0" w:line="288" w:lineRule="auto"/>
                              <w:ind w:left="360" w:hanging="360"/>
                              <w:rPr>
                                <w:rFonts w:ascii="Arial" w:hAnsi="Arial" w:cs="Arial"/>
                                <w:color w:val="000000"/>
                                <w:sz w:val="28"/>
                                <w:szCs w:val="28"/>
                                <w:lang w:val="en-US"/>
                              </w:rPr>
                            </w:pPr>
                            <w:r w:rsidRPr="003B0EA6">
                              <w:rPr>
                                <w:rFonts w:ascii="Arial" w:hAnsi="Arial" w:cs="Arial"/>
                                <w:color w:val="000000"/>
                                <w:sz w:val="28"/>
                                <w:szCs w:val="28"/>
                                <w:lang w:val="en-US"/>
                              </w:rPr>
                              <w:t xml:space="preserve">44% of respondents </w:t>
                            </w:r>
                            <w:r w:rsidR="003B0EA6">
                              <w:rPr>
                                <w:rFonts w:ascii="Arial" w:hAnsi="Arial" w:cs="Arial"/>
                                <w:color w:val="000000"/>
                                <w:sz w:val="28"/>
                                <w:szCs w:val="28"/>
                                <w:lang w:val="en-US"/>
                              </w:rPr>
                              <w:t>aged</w:t>
                            </w:r>
                            <w:r w:rsidRPr="003B0EA6">
                              <w:rPr>
                                <w:rFonts w:ascii="Arial" w:hAnsi="Arial" w:cs="Arial"/>
                                <w:color w:val="000000"/>
                                <w:sz w:val="28"/>
                                <w:szCs w:val="28"/>
                                <w:lang w:val="en-US"/>
                              </w:rPr>
                              <w:t xml:space="preserve"> 60+ were experiencing abuse from an adult family member, compared to 6% of younger victims</w:t>
                            </w:r>
                            <w:r w:rsidRPr="003B0EA6">
                              <w:rPr>
                                <w:rFonts w:ascii="Arial" w:hAnsi="Arial" w:cs="Arial"/>
                                <w:color w:val="000000"/>
                                <w:sz w:val="28"/>
                                <w:szCs w:val="28"/>
                              </w:rPr>
                              <w:t xml:space="preserve">. </w:t>
                            </w:r>
                          </w:p>
                          <w:p w:rsidR="001D6C8F" w:rsidRPr="003B0EA6" w:rsidRDefault="001D6C8F" w:rsidP="001D6C8F">
                            <w:pPr>
                              <w:numPr>
                                <w:ilvl w:val="0"/>
                                <w:numId w:val="11"/>
                              </w:numPr>
                              <w:autoSpaceDE w:val="0"/>
                              <w:autoSpaceDN w:val="0"/>
                              <w:adjustRightInd w:val="0"/>
                              <w:spacing w:after="0" w:line="288" w:lineRule="auto"/>
                              <w:ind w:left="360" w:hanging="360"/>
                              <w:rPr>
                                <w:rFonts w:ascii="Arial" w:hAnsi="Arial" w:cs="Arial"/>
                                <w:color w:val="000000"/>
                                <w:sz w:val="28"/>
                                <w:szCs w:val="28"/>
                                <w:lang w:val="en-US"/>
                              </w:rPr>
                            </w:pPr>
                            <w:r w:rsidRPr="003B0EA6">
                              <w:rPr>
                                <w:rFonts w:ascii="Arial" w:hAnsi="Arial" w:cs="Arial"/>
                                <w:color w:val="000000"/>
                                <w:sz w:val="28"/>
                                <w:szCs w:val="28"/>
                              </w:rPr>
                              <w:t>O</w:t>
                            </w:r>
                            <w:proofErr w:type="spellStart"/>
                            <w:r w:rsidRPr="003B0EA6">
                              <w:rPr>
                                <w:rFonts w:ascii="Arial" w:hAnsi="Arial" w:cs="Arial"/>
                                <w:color w:val="000000"/>
                                <w:sz w:val="28"/>
                                <w:szCs w:val="28"/>
                                <w:lang w:val="en-US"/>
                              </w:rPr>
                              <w:t>lder</w:t>
                            </w:r>
                            <w:proofErr w:type="spellEnd"/>
                            <w:r w:rsidRPr="003B0EA6">
                              <w:rPr>
                                <w:rFonts w:ascii="Arial" w:hAnsi="Arial" w:cs="Arial"/>
                                <w:color w:val="000000"/>
                                <w:sz w:val="28"/>
                                <w:szCs w:val="28"/>
                                <w:lang w:val="en-US"/>
                              </w:rPr>
                              <w:t xml:space="preserve"> victim</w:t>
                            </w:r>
                            <w:r w:rsidRPr="003B0EA6">
                              <w:rPr>
                                <w:rFonts w:ascii="Arial" w:hAnsi="Arial" w:cs="Arial"/>
                                <w:color w:val="000000"/>
                                <w:sz w:val="28"/>
                                <w:szCs w:val="28"/>
                              </w:rPr>
                              <w:t>s</w:t>
                            </w:r>
                            <w:r w:rsidRPr="003B0EA6">
                              <w:rPr>
                                <w:rFonts w:ascii="Arial" w:hAnsi="Arial" w:cs="Arial"/>
                                <w:color w:val="000000"/>
                                <w:sz w:val="28"/>
                                <w:szCs w:val="28"/>
                                <w:lang w:val="en-US"/>
                              </w:rPr>
                              <w:t xml:space="preserve"> may fear disclosure to authoritie</w:t>
                            </w:r>
                            <w:r w:rsidR="003B0EA6">
                              <w:rPr>
                                <w:rFonts w:ascii="Arial" w:hAnsi="Arial" w:cs="Arial"/>
                                <w:color w:val="000000"/>
                                <w:sz w:val="28"/>
                                <w:szCs w:val="28"/>
                                <w:lang w:val="en-US"/>
                              </w:rPr>
                              <w:t>s of this type of abuse. They might</w:t>
                            </w:r>
                            <w:r w:rsidRPr="003B0EA6">
                              <w:rPr>
                                <w:rFonts w:ascii="Arial" w:hAnsi="Arial" w:cs="Arial"/>
                                <w:color w:val="000000"/>
                                <w:sz w:val="28"/>
                                <w:szCs w:val="28"/>
                                <w:lang w:val="en-US"/>
                              </w:rPr>
                              <w:t xml:space="preserve"> want to maintain their relationship </w:t>
                            </w:r>
                            <w:r w:rsidR="003B0EA6">
                              <w:rPr>
                                <w:rFonts w:ascii="Arial" w:hAnsi="Arial" w:cs="Arial"/>
                                <w:color w:val="000000"/>
                                <w:sz w:val="28"/>
                                <w:szCs w:val="28"/>
                                <w:lang w:val="en-US"/>
                              </w:rPr>
                              <w:t xml:space="preserve">for a variety of reasons such as, the adult child </w:t>
                            </w:r>
                            <w:r w:rsidRPr="003B0EA6">
                              <w:rPr>
                                <w:rFonts w:ascii="Arial" w:hAnsi="Arial" w:cs="Arial"/>
                                <w:color w:val="000000"/>
                                <w:sz w:val="28"/>
                                <w:szCs w:val="28"/>
                                <w:lang w:val="en-US"/>
                              </w:rPr>
                              <w:t xml:space="preserve">may provide </w:t>
                            </w:r>
                            <w:r w:rsidRPr="003B0EA6">
                              <w:rPr>
                                <w:rFonts w:ascii="Arial" w:hAnsi="Arial" w:cs="Arial"/>
                                <w:color w:val="000000"/>
                                <w:sz w:val="28"/>
                                <w:szCs w:val="28"/>
                              </w:rPr>
                              <w:t xml:space="preserve">their care needs. </w:t>
                            </w:r>
                          </w:p>
                          <w:p w:rsidR="001D6C8F" w:rsidRPr="003B0EA6" w:rsidRDefault="001D6C8F" w:rsidP="001D6C8F">
                            <w:pPr>
                              <w:numPr>
                                <w:ilvl w:val="0"/>
                                <w:numId w:val="11"/>
                              </w:numPr>
                              <w:autoSpaceDE w:val="0"/>
                              <w:autoSpaceDN w:val="0"/>
                              <w:adjustRightInd w:val="0"/>
                              <w:spacing w:after="0" w:line="288" w:lineRule="auto"/>
                              <w:ind w:left="360" w:hanging="360"/>
                              <w:rPr>
                                <w:rFonts w:ascii="Arial" w:hAnsi="Arial" w:cs="Arial"/>
                                <w:color w:val="000000"/>
                                <w:sz w:val="24"/>
                                <w:szCs w:val="24"/>
                                <w:lang w:val="en-US"/>
                              </w:rPr>
                            </w:pPr>
                            <w:r w:rsidRPr="003B0EA6">
                              <w:rPr>
                                <w:rFonts w:ascii="Arial" w:hAnsi="Arial" w:cs="Arial"/>
                                <w:color w:val="000000"/>
                                <w:sz w:val="28"/>
                                <w:szCs w:val="28"/>
                              </w:rPr>
                              <w:t>S</w:t>
                            </w:r>
                            <w:proofErr w:type="spellStart"/>
                            <w:r w:rsidRPr="003B0EA6">
                              <w:rPr>
                                <w:rFonts w:ascii="Arial" w:hAnsi="Arial" w:cs="Arial"/>
                                <w:color w:val="000000"/>
                                <w:sz w:val="28"/>
                                <w:szCs w:val="28"/>
                                <w:lang w:val="en-US"/>
                              </w:rPr>
                              <w:t>ervices</w:t>
                            </w:r>
                            <w:proofErr w:type="spellEnd"/>
                            <w:r w:rsidR="007767C3">
                              <w:rPr>
                                <w:rFonts w:ascii="Arial" w:hAnsi="Arial" w:cs="Arial"/>
                                <w:color w:val="000000"/>
                                <w:sz w:val="28"/>
                                <w:szCs w:val="28"/>
                                <w:lang w:val="en-US"/>
                              </w:rPr>
                              <w:t xml:space="preserve"> require </w:t>
                            </w:r>
                            <w:r w:rsidRPr="003B0EA6">
                              <w:rPr>
                                <w:rFonts w:ascii="Arial" w:hAnsi="Arial" w:cs="Arial"/>
                                <w:color w:val="000000"/>
                                <w:sz w:val="28"/>
                                <w:szCs w:val="28"/>
                                <w:lang w:val="en-US"/>
                              </w:rPr>
                              <w:t>more awareness of</w:t>
                            </w:r>
                            <w:r w:rsidR="007767C3">
                              <w:rPr>
                                <w:rFonts w:ascii="Arial" w:hAnsi="Arial" w:cs="Arial"/>
                                <w:color w:val="000000"/>
                                <w:sz w:val="28"/>
                                <w:szCs w:val="28"/>
                                <w:lang w:val="en-US"/>
                              </w:rPr>
                              <w:t xml:space="preserve"> different dynamics of </w:t>
                            </w:r>
                            <w:r w:rsidR="009F3F38">
                              <w:rPr>
                                <w:rFonts w:ascii="Arial" w:hAnsi="Arial" w:cs="Arial"/>
                                <w:color w:val="000000"/>
                                <w:sz w:val="28"/>
                                <w:szCs w:val="28"/>
                                <w:lang w:val="en-US"/>
                              </w:rPr>
                              <w:t xml:space="preserve">domestic abuse. </w:t>
                            </w:r>
                          </w:p>
                          <w:p w:rsidR="001D6C8F" w:rsidRDefault="00216F83" w:rsidP="002A063A">
                            <w:pPr>
                              <w:autoSpaceDE w:val="0"/>
                              <w:autoSpaceDN w:val="0"/>
                              <w:adjustRightInd w:val="0"/>
                              <w:spacing w:after="0" w:line="288" w:lineRule="auto"/>
                              <w:rPr>
                                <w:rFonts w:cs="Arial"/>
                                <w:b/>
                                <w:bCs/>
                                <w:color w:val="0000FF"/>
                                <w:sz w:val="27"/>
                                <w:szCs w:val="27"/>
                              </w:rPr>
                            </w:pPr>
                            <w:r w:rsidRPr="00216F83">
                              <w:rPr>
                                <w:rFonts w:ascii="Calibri" w:hAnsi="Calibri" w:cs="Calibri"/>
                                <w:b/>
                                <w:bCs/>
                                <w:color w:val="0000FF"/>
                                <w:sz w:val="27"/>
                                <w:szCs w:val="27"/>
                                <w:u w:val="single"/>
                              </w:rPr>
                              <w:t>To be considered within your practice</w:t>
                            </w:r>
                            <w:r>
                              <w:rPr>
                                <w:rFonts w:cs="Arial"/>
                                <w:b/>
                                <w:bCs/>
                                <w:color w:val="0000FF"/>
                                <w:sz w:val="27"/>
                                <w:szCs w:val="27"/>
                                <w:lang w:val="en-US"/>
                              </w:rPr>
                              <w:t xml:space="preserve">: </w:t>
                            </w:r>
                            <w:r w:rsidR="001D6C8F" w:rsidRPr="00316040">
                              <w:rPr>
                                <w:rFonts w:cs="Arial"/>
                                <w:b/>
                                <w:bCs/>
                                <w:color w:val="0000FF"/>
                                <w:sz w:val="27"/>
                                <w:szCs w:val="27"/>
                                <w:lang w:val="en-US"/>
                              </w:rPr>
                              <w:t>Ensure that domestic abuse is fully considered at adult safeguarding enquiries</w:t>
                            </w:r>
                            <w:r w:rsidR="001D6C8F" w:rsidRPr="00316040">
                              <w:rPr>
                                <w:rFonts w:cs="Arial"/>
                                <w:b/>
                                <w:bCs/>
                                <w:color w:val="0000FF"/>
                                <w:sz w:val="27"/>
                                <w:szCs w:val="27"/>
                              </w:rPr>
                              <w:t xml:space="preserve"> - </w:t>
                            </w:r>
                            <w:r w:rsidR="001D6C8F" w:rsidRPr="00316040">
                              <w:rPr>
                                <w:rFonts w:cs="Arial"/>
                                <w:b/>
                                <w:bCs/>
                                <w:color w:val="0000FF"/>
                                <w:sz w:val="27"/>
                                <w:szCs w:val="27"/>
                                <w:lang w:val="en-US"/>
                              </w:rPr>
                              <w:t xml:space="preserve">ensure practitioners </w:t>
                            </w:r>
                            <w:proofErr w:type="spellStart"/>
                            <w:r w:rsidR="009F3F38">
                              <w:rPr>
                                <w:rFonts w:cs="Arial"/>
                                <w:b/>
                                <w:bCs/>
                                <w:color w:val="0000FF"/>
                                <w:sz w:val="27"/>
                                <w:szCs w:val="27"/>
                                <w:lang w:val="en-US"/>
                              </w:rPr>
                              <w:t>recognise</w:t>
                            </w:r>
                            <w:proofErr w:type="spellEnd"/>
                            <w:r w:rsidR="001D6C8F" w:rsidRPr="00316040">
                              <w:rPr>
                                <w:rFonts w:cs="Arial"/>
                                <w:b/>
                                <w:bCs/>
                                <w:color w:val="0000FF"/>
                                <w:sz w:val="27"/>
                                <w:szCs w:val="27"/>
                                <w:lang w:val="en-US"/>
                              </w:rPr>
                              <w:t xml:space="preserve"> the dynamics of abuse between intimate partners or from family members</w:t>
                            </w:r>
                            <w:r w:rsidR="002A063A">
                              <w:rPr>
                                <w:rFonts w:cs="Arial"/>
                                <w:b/>
                                <w:bCs/>
                                <w:color w:val="0000FF"/>
                                <w:sz w:val="27"/>
                                <w:szCs w:val="27"/>
                                <w:lang w:val="en-US"/>
                              </w:rPr>
                              <w:t xml:space="preserve"> and make the appropriate</w:t>
                            </w:r>
                            <w:r w:rsidR="001D6C8F" w:rsidRPr="00316040">
                              <w:rPr>
                                <w:rFonts w:cs="Arial"/>
                                <w:b/>
                                <w:bCs/>
                                <w:color w:val="0000FF"/>
                                <w:sz w:val="27"/>
                                <w:szCs w:val="27"/>
                              </w:rPr>
                              <w:t>.</w:t>
                            </w:r>
                          </w:p>
                          <w:p w:rsidR="00D348AC" w:rsidRPr="00316040" w:rsidRDefault="00D348AC" w:rsidP="002A063A">
                            <w:pPr>
                              <w:autoSpaceDE w:val="0"/>
                              <w:autoSpaceDN w:val="0"/>
                              <w:adjustRightInd w:val="0"/>
                              <w:spacing w:after="0" w:line="288" w:lineRule="auto"/>
                              <w:rPr>
                                <w:rFonts w:cs="Arial"/>
                                <w:color w:val="000000"/>
                                <w:sz w:val="27"/>
                                <w:szCs w:val="27"/>
                              </w:rPr>
                            </w:pPr>
                          </w:p>
                          <w:p w:rsidR="002A063A" w:rsidRPr="00316040" w:rsidRDefault="002A063A" w:rsidP="002A063A">
                            <w:pPr>
                              <w:autoSpaceDE w:val="0"/>
                              <w:autoSpaceDN w:val="0"/>
                              <w:adjustRightInd w:val="0"/>
                              <w:spacing w:after="0" w:line="288" w:lineRule="auto"/>
                              <w:rPr>
                                <w:rFonts w:ascii="Arial" w:hAnsi="Arial" w:cs="Arial"/>
                                <w:b/>
                                <w:bCs/>
                                <w:sz w:val="27"/>
                                <w:szCs w:val="27"/>
                                <w:u w:val="single"/>
                                <w:lang w:val="en-US"/>
                              </w:rPr>
                            </w:pPr>
                            <w:r w:rsidRPr="00316040">
                              <w:rPr>
                                <w:rFonts w:ascii="Arial" w:hAnsi="Arial" w:cs="Arial"/>
                                <w:b/>
                                <w:bCs/>
                                <w:sz w:val="27"/>
                                <w:szCs w:val="27"/>
                                <w:u w:val="single"/>
                                <w:lang w:val="en-US"/>
                              </w:rPr>
                              <w:t xml:space="preserve">N E </w:t>
                            </w:r>
                            <w:proofErr w:type="spellStart"/>
                            <w:r w:rsidRPr="00316040">
                              <w:rPr>
                                <w:rFonts w:ascii="Arial" w:hAnsi="Arial" w:cs="Arial"/>
                                <w:b/>
                                <w:bCs/>
                                <w:sz w:val="27"/>
                                <w:szCs w:val="27"/>
                                <w:u w:val="single"/>
                                <w:lang w:val="en-US"/>
                              </w:rPr>
                              <w:t>E</w:t>
                            </w:r>
                            <w:proofErr w:type="spellEnd"/>
                            <w:r w:rsidRPr="00316040">
                              <w:rPr>
                                <w:rFonts w:ascii="Arial" w:hAnsi="Arial" w:cs="Arial"/>
                                <w:b/>
                                <w:bCs/>
                                <w:sz w:val="27"/>
                                <w:szCs w:val="27"/>
                                <w:u w:val="single"/>
                                <w:lang w:val="en-US"/>
                              </w:rPr>
                              <w:t xml:space="preserve"> D   F O R   G R E A T E R   C O </w:t>
                            </w:r>
                            <w:proofErr w:type="spellStart"/>
                            <w:r w:rsidRPr="00316040">
                              <w:rPr>
                                <w:rFonts w:ascii="Arial" w:hAnsi="Arial" w:cs="Arial"/>
                                <w:b/>
                                <w:bCs/>
                                <w:sz w:val="27"/>
                                <w:szCs w:val="27"/>
                                <w:u w:val="single"/>
                                <w:lang w:val="en-US"/>
                              </w:rPr>
                              <w:t>O</w:t>
                            </w:r>
                            <w:proofErr w:type="spellEnd"/>
                            <w:r w:rsidRPr="00316040">
                              <w:rPr>
                                <w:rFonts w:ascii="Arial" w:hAnsi="Arial" w:cs="Arial"/>
                                <w:b/>
                                <w:bCs/>
                                <w:sz w:val="27"/>
                                <w:szCs w:val="27"/>
                                <w:u w:val="single"/>
                                <w:lang w:val="en-US"/>
                              </w:rPr>
                              <w:t xml:space="preserve"> R D I N A T I O N   B E T W E </w:t>
                            </w:r>
                            <w:proofErr w:type="spellStart"/>
                            <w:r w:rsidRPr="00316040">
                              <w:rPr>
                                <w:rFonts w:ascii="Arial" w:hAnsi="Arial" w:cs="Arial"/>
                                <w:b/>
                                <w:bCs/>
                                <w:sz w:val="27"/>
                                <w:szCs w:val="27"/>
                                <w:u w:val="single"/>
                                <w:lang w:val="en-US"/>
                              </w:rPr>
                              <w:t>E</w:t>
                            </w:r>
                            <w:proofErr w:type="spellEnd"/>
                            <w:r w:rsidRPr="00316040">
                              <w:rPr>
                                <w:rFonts w:ascii="Arial" w:hAnsi="Arial" w:cs="Arial"/>
                                <w:b/>
                                <w:bCs/>
                                <w:sz w:val="27"/>
                                <w:szCs w:val="27"/>
                                <w:u w:val="single"/>
                                <w:lang w:val="en-US"/>
                              </w:rPr>
                              <w:t xml:space="preserve"> N   S E R V I C E S </w:t>
                            </w:r>
                          </w:p>
                          <w:p w:rsidR="002A063A" w:rsidRPr="00C90F7F" w:rsidRDefault="002A063A" w:rsidP="002A063A">
                            <w:pPr>
                              <w:numPr>
                                <w:ilvl w:val="0"/>
                                <w:numId w:val="8"/>
                              </w:numPr>
                              <w:autoSpaceDE w:val="0"/>
                              <w:autoSpaceDN w:val="0"/>
                              <w:adjustRightInd w:val="0"/>
                              <w:spacing w:after="0" w:line="288" w:lineRule="auto"/>
                              <w:ind w:left="360" w:hanging="360"/>
                              <w:rPr>
                                <w:rFonts w:ascii="Arial" w:hAnsi="Arial" w:cs="Arial"/>
                                <w:color w:val="000000"/>
                                <w:sz w:val="28"/>
                                <w:szCs w:val="28"/>
                                <w:lang w:val="en-US"/>
                              </w:rPr>
                            </w:pPr>
                            <w:r w:rsidRPr="00C90F7F">
                              <w:rPr>
                                <w:rFonts w:ascii="Arial" w:hAnsi="Arial" w:cs="Arial"/>
                                <w:color w:val="000000"/>
                                <w:sz w:val="28"/>
                                <w:szCs w:val="28"/>
                              </w:rPr>
                              <w:t>Professionals</w:t>
                            </w:r>
                            <w:r w:rsidRPr="00C90F7F">
                              <w:rPr>
                                <w:rFonts w:ascii="Arial" w:hAnsi="Arial" w:cs="Arial"/>
                                <w:color w:val="000000"/>
                                <w:sz w:val="28"/>
                                <w:szCs w:val="28"/>
                                <w:lang w:val="en-US"/>
                              </w:rPr>
                              <w:t xml:space="preserve"> aren’t identifying that there are domestic abuse issues for </w:t>
                            </w:r>
                            <w:r w:rsidR="009F3F38">
                              <w:rPr>
                                <w:rFonts w:ascii="Arial" w:hAnsi="Arial" w:cs="Arial"/>
                                <w:color w:val="000000"/>
                                <w:sz w:val="28"/>
                                <w:szCs w:val="28"/>
                                <w:lang w:val="en-US"/>
                              </w:rPr>
                              <w:t xml:space="preserve">older people; they are being treated as </w:t>
                            </w:r>
                            <w:r w:rsidRPr="00C90F7F">
                              <w:rPr>
                                <w:rFonts w:ascii="Arial" w:hAnsi="Arial" w:cs="Arial"/>
                                <w:color w:val="000000"/>
                                <w:sz w:val="28"/>
                                <w:szCs w:val="28"/>
                                <w:lang w:val="en-US"/>
                              </w:rPr>
                              <w:t>safeguarding</w:t>
                            </w:r>
                            <w:r w:rsidR="009F3F38">
                              <w:rPr>
                                <w:rFonts w:ascii="Arial" w:hAnsi="Arial" w:cs="Arial"/>
                                <w:color w:val="000000"/>
                                <w:sz w:val="28"/>
                                <w:szCs w:val="28"/>
                                <w:lang w:val="en-US"/>
                              </w:rPr>
                              <w:t xml:space="preserve"> issues</w:t>
                            </w:r>
                            <w:r>
                              <w:rPr>
                                <w:rFonts w:ascii="Arial" w:hAnsi="Arial" w:cs="Arial"/>
                                <w:color w:val="000000"/>
                                <w:sz w:val="28"/>
                                <w:szCs w:val="28"/>
                                <w:lang w:val="en-US"/>
                              </w:rPr>
                              <w:t xml:space="preserve"> and therefore tend to get caught up in a wide remit without a tailored response. </w:t>
                            </w:r>
                          </w:p>
                          <w:p w:rsidR="002A063A" w:rsidRPr="00C90F7F" w:rsidRDefault="009F3F38" w:rsidP="002A063A">
                            <w:pPr>
                              <w:numPr>
                                <w:ilvl w:val="0"/>
                                <w:numId w:val="11"/>
                              </w:numPr>
                              <w:autoSpaceDE w:val="0"/>
                              <w:autoSpaceDN w:val="0"/>
                              <w:adjustRightInd w:val="0"/>
                              <w:spacing w:after="0" w:line="288" w:lineRule="auto"/>
                              <w:ind w:left="360" w:hanging="360"/>
                              <w:rPr>
                                <w:rFonts w:ascii="Arial" w:hAnsi="Arial" w:cs="Arial"/>
                                <w:color w:val="000000"/>
                                <w:sz w:val="28"/>
                                <w:szCs w:val="28"/>
                              </w:rPr>
                            </w:pPr>
                            <w:r>
                              <w:rPr>
                                <w:rFonts w:ascii="Arial" w:hAnsi="Arial" w:cs="Arial"/>
                                <w:color w:val="000000"/>
                                <w:sz w:val="28"/>
                                <w:szCs w:val="28"/>
                                <w:lang w:val="en-US"/>
                              </w:rPr>
                              <w:t xml:space="preserve">From </w:t>
                            </w:r>
                            <w:r w:rsidR="002A063A" w:rsidRPr="00C90F7F">
                              <w:rPr>
                                <w:rFonts w:ascii="Arial" w:hAnsi="Arial" w:cs="Arial"/>
                                <w:color w:val="000000"/>
                                <w:sz w:val="28"/>
                                <w:szCs w:val="28"/>
                                <w:lang w:val="en-US"/>
                              </w:rPr>
                              <w:t xml:space="preserve">DHR Case Analysis, Standing </w:t>
                            </w:r>
                            <w:proofErr w:type="gramStart"/>
                            <w:r w:rsidR="002A063A" w:rsidRPr="00C90F7F">
                              <w:rPr>
                                <w:rFonts w:ascii="Arial" w:hAnsi="Arial" w:cs="Arial"/>
                                <w:color w:val="000000"/>
                                <w:sz w:val="28"/>
                                <w:szCs w:val="28"/>
                                <w:lang w:val="en-US"/>
                              </w:rPr>
                              <w:t>Together</w:t>
                            </w:r>
                            <w:proofErr w:type="gramEnd"/>
                            <w:r w:rsidR="002A063A" w:rsidRPr="00C90F7F">
                              <w:rPr>
                                <w:rFonts w:ascii="Arial" w:hAnsi="Arial" w:cs="Arial"/>
                                <w:color w:val="000000"/>
                                <w:sz w:val="28"/>
                                <w:szCs w:val="28"/>
                                <w:lang w:val="en-US"/>
                              </w:rPr>
                              <w:t xml:space="preserve"> f</w:t>
                            </w:r>
                            <w:r w:rsidR="002A063A">
                              <w:rPr>
                                <w:rFonts w:ascii="Arial" w:hAnsi="Arial" w:cs="Arial"/>
                                <w:color w:val="000000"/>
                                <w:sz w:val="28"/>
                                <w:szCs w:val="28"/>
                                <w:lang w:val="en-US"/>
                              </w:rPr>
                              <w:t>ound</w:t>
                            </w:r>
                            <w:r w:rsidR="002A063A" w:rsidRPr="00C90F7F">
                              <w:rPr>
                                <w:rFonts w:ascii="Arial" w:hAnsi="Arial" w:cs="Arial"/>
                                <w:color w:val="000000"/>
                                <w:sz w:val="28"/>
                                <w:szCs w:val="28"/>
                                <w:lang w:val="en-US"/>
                              </w:rPr>
                              <w:t xml:space="preserve"> that “a significant proportion of adults who need safeguarding support do so because they will</w:t>
                            </w:r>
                            <w:r w:rsidR="002A063A">
                              <w:rPr>
                                <w:rFonts w:ascii="Arial" w:hAnsi="Arial" w:cs="Arial"/>
                                <w:color w:val="000000"/>
                                <w:sz w:val="28"/>
                                <w:szCs w:val="28"/>
                                <w:lang w:val="en-US"/>
                              </w:rPr>
                              <w:t xml:space="preserve"> also be experiencing domestic abuse</w:t>
                            </w:r>
                            <w:r w:rsidR="002A063A" w:rsidRPr="00C90F7F">
                              <w:rPr>
                                <w:rFonts w:ascii="Arial" w:hAnsi="Arial" w:cs="Arial"/>
                                <w:color w:val="000000"/>
                                <w:sz w:val="28"/>
                                <w:szCs w:val="28"/>
                                <w:lang w:val="en-US"/>
                              </w:rPr>
                              <w:t>. Yet despite the overlap, the two have developed as separate fields”</w:t>
                            </w:r>
                            <w:r w:rsidR="002A063A" w:rsidRPr="00C90F7F">
                              <w:rPr>
                                <w:rFonts w:ascii="Arial" w:hAnsi="Arial" w:cs="Arial"/>
                                <w:color w:val="000000"/>
                                <w:sz w:val="28"/>
                                <w:szCs w:val="28"/>
                              </w:rPr>
                              <w:t>.</w:t>
                            </w:r>
                          </w:p>
                          <w:p w:rsidR="002A063A" w:rsidRPr="00316040" w:rsidRDefault="00216F83" w:rsidP="002A063A">
                            <w:pPr>
                              <w:autoSpaceDE w:val="0"/>
                              <w:autoSpaceDN w:val="0"/>
                              <w:adjustRightInd w:val="0"/>
                              <w:spacing w:after="0" w:line="288" w:lineRule="auto"/>
                              <w:rPr>
                                <w:rFonts w:ascii="Calibri" w:hAnsi="Calibri" w:cs="Calibri"/>
                                <w:b/>
                                <w:bCs/>
                                <w:color w:val="0000FF"/>
                                <w:sz w:val="27"/>
                                <w:szCs w:val="27"/>
                                <w:lang w:val="en-US"/>
                              </w:rPr>
                            </w:pPr>
                            <w:r w:rsidRPr="00216F83">
                              <w:rPr>
                                <w:rFonts w:ascii="Calibri" w:hAnsi="Calibri" w:cs="Calibri"/>
                                <w:b/>
                                <w:bCs/>
                                <w:color w:val="0000FF"/>
                                <w:sz w:val="27"/>
                                <w:szCs w:val="27"/>
                                <w:u w:val="single"/>
                              </w:rPr>
                              <w:t xml:space="preserve">To be considered within your </w:t>
                            </w:r>
                            <w:proofErr w:type="gramStart"/>
                            <w:r w:rsidRPr="00216F83">
                              <w:rPr>
                                <w:rFonts w:ascii="Calibri" w:hAnsi="Calibri" w:cs="Calibri"/>
                                <w:b/>
                                <w:bCs/>
                                <w:color w:val="0000FF"/>
                                <w:sz w:val="27"/>
                                <w:szCs w:val="27"/>
                                <w:u w:val="single"/>
                              </w:rPr>
                              <w:t>practice</w:t>
                            </w:r>
                            <w:r>
                              <w:rPr>
                                <w:rFonts w:ascii="Calibri" w:hAnsi="Calibri" w:cs="Calibri"/>
                                <w:b/>
                                <w:bCs/>
                                <w:color w:val="0000FF"/>
                                <w:sz w:val="27"/>
                                <w:szCs w:val="27"/>
                              </w:rPr>
                              <w:t xml:space="preserve"> :</w:t>
                            </w:r>
                            <w:proofErr w:type="gramEnd"/>
                            <w:r>
                              <w:rPr>
                                <w:rFonts w:ascii="Calibri" w:hAnsi="Calibri" w:cs="Calibri"/>
                                <w:b/>
                                <w:bCs/>
                                <w:color w:val="0000FF"/>
                                <w:sz w:val="27"/>
                                <w:szCs w:val="27"/>
                              </w:rPr>
                              <w:t xml:space="preserve"> </w:t>
                            </w:r>
                            <w:r w:rsidR="008B566B">
                              <w:rPr>
                                <w:rFonts w:ascii="Calibri" w:hAnsi="Calibri" w:cs="Calibri"/>
                                <w:b/>
                                <w:bCs/>
                                <w:color w:val="0000FF"/>
                                <w:sz w:val="27"/>
                                <w:szCs w:val="27"/>
                              </w:rPr>
                              <w:t xml:space="preserve">Build </w:t>
                            </w:r>
                            <w:r w:rsidR="002A063A" w:rsidRPr="00316040">
                              <w:rPr>
                                <w:rFonts w:ascii="Calibri" w:hAnsi="Calibri" w:cs="Calibri"/>
                                <w:b/>
                                <w:bCs/>
                                <w:color w:val="0000FF"/>
                                <w:sz w:val="27"/>
                                <w:szCs w:val="27"/>
                                <w:lang w:val="en-US"/>
                              </w:rPr>
                              <w:t>closer working relationship</w:t>
                            </w:r>
                            <w:r w:rsidR="002A063A" w:rsidRPr="00316040">
                              <w:rPr>
                                <w:rFonts w:ascii="Calibri" w:hAnsi="Calibri" w:cs="Calibri"/>
                                <w:b/>
                                <w:bCs/>
                                <w:color w:val="0000FF"/>
                                <w:sz w:val="27"/>
                                <w:szCs w:val="27"/>
                              </w:rPr>
                              <w:t>s</w:t>
                            </w:r>
                            <w:r w:rsidR="002A063A" w:rsidRPr="00316040">
                              <w:rPr>
                                <w:rFonts w:ascii="Calibri" w:hAnsi="Calibri" w:cs="Calibri"/>
                                <w:b/>
                                <w:bCs/>
                                <w:color w:val="0000FF"/>
                                <w:sz w:val="27"/>
                                <w:szCs w:val="27"/>
                                <w:lang w:val="en-US"/>
                              </w:rPr>
                              <w:t xml:space="preserve"> between adult safeguarding and</w:t>
                            </w:r>
                            <w:r w:rsidR="002A063A">
                              <w:rPr>
                                <w:rFonts w:ascii="Calibri" w:hAnsi="Calibri" w:cs="Calibri"/>
                                <w:b/>
                                <w:bCs/>
                                <w:color w:val="0000FF"/>
                                <w:sz w:val="27"/>
                                <w:szCs w:val="27"/>
                                <w:lang w:val="en-US"/>
                              </w:rPr>
                              <w:t xml:space="preserve"> Independent Domestic Violence Advisors (IDVAs)</w:t>
                            </w:r>
                            <w:r w:rsidR="008B566B">
                              <w:rPr>
                                <w:rFonts w:ascii="Calibri" w:hAnsi="Calibri" w:cs="Calibri"/>
                                <w:b/>
                                <w:bCs/>
                                <w:color w:val="0000FF"/>
                                <w:sz w:val="27"/>
                                <w:szCs w:val="27"/>
                                <w:lang w:val="en-US"/>
                              </w:rPr>
                              <w:t xml:space="preserve"> and other professionals working with older people</w:t>
                            </w:r>
                            <w:r w:rsidR="002A063A" w:rsidRPr="00316040">
                              <w:rPr>
                                <w:rFonts w:ascii="Calibri" w:hAnsi="Calibri" w:cs="Calibri"/>
                                <w:b/>
                                <w:bCs/>
                                <w:color w:val="0000FF"/>
                                <w:sz w:val="27"/>
                                <w:szCs w:val="27"/>
                              </w:rPr>
                              <w:t>.</w:t>
                            </w:r>
                            <w:r w:rsidR="002A063A" w:rsidRPr="00316040">
                              <w:rPr>
                                <w:rFonts w:ascii="Calibri" w:hAnsi="Calibri" w:cs="Calibri"/>
                                <w:b/>
                                <w:bCs/>
                                <w:color w:val="0000FF"/>
                                <w:sz w:val="27"/>
                                <w:szCs w:val="27"/>
                                <w:lang w:val="en-US"/>
                              </w:rPr>
                              <w:t xml:space="preserve"> </w:t>
                            </w:r>
                          </w:p>
                          <w:p w:rsidR="002A063A" w:rsidRPr="00316040" w:rsidRDefault="008B566B" w:rsidP="002A063A">
                            <w:pPr>
                              <w:autoSpaceDE w:val="0"/>
                              <w:autoSpaceDN w:val="0"/>
                              <w:adjustRightInd w:val="0"/>
                              <w:spacing w:after="0" w:line="288" w:lineRule="auto"/>
                              <w:rPr>
                                <w:rFonts w:ascii="Calibri" w:hAnsi="Calibri" w:cs="Calibri"/>
                                <w:b/>
                                <w:bCs/>
                                <w:color w:val="0000FF"/>
                                <w:sz w:val="27"/>
                                <w:szCs w:val="27"/>
                                <w:lang w:val="en-US"/>
                              </w:rPr>
                            </w:pPr>
                            <w:proofErr w:type="gramStart"/>
                            <w:r>
                              <w:rPr>
                                <w:rFonts w:ascii="Calibri" w:hAnsi="Calibri" w:cs="Calibri"/>
                                <w:b/>
                                <w:bCs/>
                                <w:color w:val="0000FF"/>
                                <w:sz w:val="27"/>
                                <w:szCs w:val="27"/>
                                <w:lang w:val="en-US"/>
                              </w:rPr>
                              <w:t>I</w:t>
                            </w:r>
                            <w:r w:rsidR="002A063A" w:rsidRPr="00316040">
                              <w:rPr>
                                <w:rFonts w:ascii="Calibri" w:hAnsi="Calibri" w:cs="Calibri"/>
                                <w:b/>
                                <w:bCs/>
                                <w:color w:val="0000FF"/>
                                <w:sz w:val="27"/>
                                <w:szCs w:val="27"/>
                                <w:lang w:val="en-US"/>
                              </w:rPr>
                              <w:t>mplementation of joint visits to older victims with professionals who</w:t>
                            </w:r>
                            <w:r>
                              <w:rPr>
                                <w:rFonts w:ascii="Calibri" w:hAnsi="Calibri" w:cs="Calibri"/>
                                <w:b/>
                                <w:bCs/>
                                <w:color w:val="0000FF"/>
                                <w:sz w:val="27"/>
                                <w:szCs w:val="27"/>
                                <w:lang w:val="en-US"/>
                              </w:rPr>
                              <w:t xml:space="preserve"> the older person</w:t>
                            </w:r>
                            <w:r w:rsidR="002A063A" w:rsidRPr="00316040">
                              <w:rPr>
                                <w:rFonts w:ascii="Calibri" w:hAnsi="Calibri" w:cs="Calibri"/>
                                <w:b/>
                                <w:bCs/>
                                <w:color w:val="0000FF"/>
                                <w:sz w:val="27"/>
                                <w:szCs w:val="27"/>
                                <w:lang w:val="en-US"/>
                              </w:rPr>
                              <w:t xml:space="preserve"> already trust</w:t>
                            </w:r>
                            <w:r>
                              <w:rPr>
                                <w:rFonts w:ascii="Calibri" w:hAnsi="Calibri" w:cs="Calibri"/>
                                <w:b/>
                                <w:bCs/>
                                <w:color w:val="0000FF"/>
                                <w:sz w:val="27"/>
                                <w:szCs w:val="27"/>
                                <w:lang w:val="en-US"/>
                              </w:rPr>
                              <w:t>s</w:t>
                            </w:r>
                            <w:r w:rsidR="002A063A" w:rsidRPr="00316040">
                              <w:rPr>
                                <w:rFonts w:ascii="Calibri" w:hAnsi="Calibri" w:cs="Calibri"/>
                                <w:b/>
                                <w:bCs/>
                                <w:color w:val="0000FF"/>
                                <w:sz w:val="27"/>
                                <w:szCs w:val="27"/>
                                <w:lang w:val="en-US"/>
                              </w:rPr>
                              <w:t>.</w:t>
                            </w:r>
                            <w:proofErr w:type="gramEnd"/>
                            <w:r w:rsidR="002A063A" w:rsidRPr="00316040">
                              <w:rPr>
                                <w:rFonts w:ascii="Calibri" w:hAnsi="Calibri" w:cs="Calibri"/>
                                <w:b/>
                                <w:bCs/>
                                <w:color w:val="0000FF"/>
                                <w:sz w:val="27"/>
                                <w:szCs w:val="27"/>
                                <w:lang w:val="en-US"/>
                              </w:rPr>
                              <w:t xml:space="preserve"> </w:t>
                            </w:r>
                          </w:p>
                          <w:p w:rsidR="001D6C8F" w:rsidRPr="001D6C8F" w:rsidRDefault="001D6C8F" w:rsidP="001D6C8F">
                            <w:pPr>
                              <w:autoSpaceDE w:val="0"/>
                              <w:autoSpaceDN w:val="0"/>
                              <w:adjustRightInd w:val="0"/>
                              <w:spacing w:after="0" w:line="288" w:lineRule="auto"/>
                              <w:rPr>
                                <w:rFonts w:ascii="Calibri" w:hAnsi="Calibri" w:cs="Calibri"/>
                                <w:b/>
                                <w:bCs/>
                                <w:color w:val="0000FF"/>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7.25pt;margin-top:.15pt;width:802.5pt;height:44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" strokecolor="#c0504d [3205]" strokeweight="10.25pt">
                <v:textbox>
                  <w:txbxContent>
                    <w:p w:rsidR="001D6C8F" w:rsidRPr="00316040" w:rsidRDefault="001D6C8F" w:rsidP="001D6C8F">
                      <w:pPr>
                        <w:autoSpaceDE w:val="0"/>
                        <w:autoSpaceDN w:val="0"/>
                        <w:adjustRightInd w:val="0"/>
                        <w:spacing w:after="0" w:line="288" w:lineRule="auto"/>
                        <w:rPr>
                          <w:rFonts w:ascii="Arial" w:hAnsi="Arial" w:cs="Arial"/>
                          <w:b/>
                          <w:bCs/>
                          <w:sz w:val="27"/>
                          <w:szCs w:val="27"/>
                          <w:u w:val="single"/>
                          <w:lang w:val="en-US"/>
                        </w:rPr>
                      </w:pPr>
                      <w:r w:rsidRPr="00316040">
                        <w:rPr>
                          <w:rFonts w:ascii="Arial" w:hAnsi="Arial" w:cs="Arial"/>
                          <w:b/>
                          <w:bCs/>
                          <w:sz w:val="27"/>
                          <w:szCs w:val="27"/>
                          <w:u w:val="single"/>
                          <w:lang w:val="en-US"/>
                        </w:rPr>
                        <w:t xml:space="preserve">I N C R E A S E D   R I S K   O F   A D U L T   F A M I L Y   A B U S E </w:t>
                      </w:r>
                    </w:p>
                    <w:p w:rsidR="001D6C8F" w:rsidRPr="003B0EA6" w:rsidRDefault="001D6C8F" w:rsidP="001D6C8F">
                      <w:pPr>
                        <w:numPr>
                          <w:ilvl w:val="0"/>
                          <w:numId w:val="11"/>
                        </w:numPr>
                        <w:autoSpaceDE w:val="0"/>
                        <w:autoSpaceDN w:val="0"/>
                        <w:adjustRightInd w:val="0"/>
                        <w:spacing w:after="0" w:line="288" w:lineRule="auto"/>
                        <w:ind w:left="360" w:hanging="360"/>
                        <w:rPr>
                          <w:rFonts w:ascii="Arial" w:hAnsi="Arial" w:cs="Arial"/>
                          <w:color w:val="000000"/>
                          <w:sz w:val="28"/>
                          <w:szCs w:val="28"/>
                          <w:lang w:val="en-US"/>
                        </w:rPr>
                      </w:pPr>
                      <w:r w:rsidRPr="003B0EA6">
                        <w:rPr>
                          <w:rFonts w:ascii="Arial" w:hAnsi="Arial" w:cs="Arial"/>
                          <w:color w:val="000000"/>
                          <w:sz w:val="28"/>
                          <w:szCs w:val="28"/>
                          <w:lang w:val="en-US"/>
                        </w:rPr>
                        <w:t xml:space="preserve">44% of respondents </w:t>
                      </w:r>
                      <w:r w:rsidR="003B0EA6">
                        <w:rPr>
                          <w:rFonts w:ascii="Arial" w:hAnsi="Arial" w:cs="Arial"/>
                          <w:color w:val="000000"/>
                          <w:sz w:val="28"/>
                          <w:szCs w:val="28"/>
                          <w:lang w:val="en-US"/>
                        </w:rPr>
                        <w:t>aged</w:t>
                      </w:r>
                      <w:r w:rsidRPr="003B0EA6">
                        <w:rPr>
                          <w:rFonts w:ascii="Arial" w:hAnsi="Arial" w:cs="Arial"/>
                          <w:color w:val="000000"/>
                          <w:sz w:val="28"/>
                          <w:szCs w:val="28"/>
                          <w:lang w:val="en-US"/>
                        </w:rPr>
                        <w:t xml:space="preserve"> 60+ were experiencing abuse from an adult family member, compared to 6% of younger victims</w:t>
                      </w:r>
                      <w:r w:rsidRPr="003B0EA6">
                        <w:rPr>
                          <w:rFonts w:ascii="Arial" w:hAnsi="Arial" w:cs="Arial"/>
                          <w:color w:val="000000"/>
                          <w:sz w:val="28"/>
                          <w:szCs w:val="28"/>
                        </w:rPr>
                        <w:t xml:space="preserve">. </w:t>
                      </w:r>
                    </w:p>
                    <w:p w:rsidR="001D6C8F" w:rsidRPr="003B0EA6" w:rsidRDefault="001D6C8F" w:rsidP="001D6C8F">
                      <w:pPr>
                        <w:numPr>
                          <w:ilvl w:val="0"/>
                          <w:numId w:val="11"/>
                        </w:numPr>
                        <w:autoSpaceDE w:val="0"/>
                        <w:autoSpaceDN w:val="0"/>
                        <w:adjustRightInd w:val="0"/>
                        <w:spacing w:after="0" w:line="288" w:lineRule="auto"/>
                        <w:ind w:left="360" w:hanging="360"/>
                        <w:rPr>
                          <w:rFonts w:ascii="Arial" w:hAnsi="Arial" w:cs="Arial"/>
                          <w:color w:val="000000"/>
                          <w:sz w:val="28"/>
                          <w:szCs w:val="28"/>
                          <w:lang w:val="en-US"/>
                        </w:rPr>
                      </w:pPr>
                      <w:r w:rsidRPr="003B0EA6">
                        <w:rPr>
                          <w:rFonts w:ascii="Arial" w:hAnsi="Arial" w:cs="Arial"/>
                          <w:color w:val="000000"/>
                          <w:sz w:val="28"/>
                          <w:szCs w:val="28"/>
                        </w:rPr>
                        <w:t>O</w:t>
                      </w:r>
                      <w:proofErr w:type="spellStart"/>
                      <w:r w:rsidRPr="003B0EA6">
                        <w:rPr>
                          <w:rFonts w:ascii="Arial" w:hAnsi="Arial" w:cs="Arial"/>
                          <w:color w:val="000000"/>
                          <w:sz w:val="28"/>
                          <w:szCs w:val="28"/>
                          <w:lang w:val="en-US"/>
                        </w:rPr>
                        <w:t>lder</w:t>
                      </w:r>
                      <w:proofErr w:type="spellEnd"/>
                      <w:r w:rsidRPr="003B0EA6">
                        <w:rPr>
                          <w:rFonts w:ascii="Arial" w:hAnsi="Arial" w:cs="Arial"/>
                          <w:color w:val="000000"/>
                          <w:sz w:val="28"/>
                          <w:szCs w:val="28"/>
                          <w:lang w:val="en-US"/>
                        </w:rPr>
                        <w:t xml:space="preserve"> victim</w:t>
                      </w:r>
                      <w:r w:rsidRPr="003B0EA6">
                        <w:rPr>
                          <w:rFonts w:ascii="Arial" w:hAnsi="Arial" w:cs="Arial"/>
                          <w:color w:val="000000"/>
                          <w:sz w:val="28"/>
                          <w:szCs w:val="28"/>
                        </w:rPr>
                        <w:t>s</w:t>
                      </w:r>
                      <w:r w:rsidRPr="003B0EA6">
                        <w:rPr>
                          <w:rFonts w:ascii="Arial" w:hAnsi="Arial" w:cs="Arial"/>
                          <w:color w:val="000000"/>
                          <w:sz w:val="28"/>
                          <w:szCs w:val="28"/>
                          <w:lang w:val="en-US"/>
                        </w:rPr>
                        <w:t xml:space="preserve"> may fear disclosure to authoritie</w:t>
                      </w:r>
                      <w:r w:rsidR="003B0EA6">
                        <w:rPr>
                          <w:rFonts w:ascii="Arial" w:hAnsi="Arial" w:cs="Arial"/>
                          <w:color w:val="000000"/>
                          <w:sz w:val="28"/>
                          <w:szCs w:val="28"/>
                          <w:lang w:val="en-US"/>
                        </w:rPr>
                        <w:t>s of this type of abuse. They might</w:t>
                      </w:r>
                      <w:r w:rsidRPr="003B0EA6">
                        <w:rPr>
                          <w:rFonts w:ascii="Arial" w:hAnsi="Arial" w:cs="Arial"/>
                          <w:color w:val="000000"/>
                          <w:sz w:val="28"/>
                          <w:szCs w:val="28"/>
                          <w:lang w:val="en-US"/>
                        </w:rPr>
                        <w:t xml:space="preserve"> want to maintain their relationship </w:t>
                      </w:r>
                      <w:r w:rsidR="003B0EA6">
                        <w:rPr>
                          <w:rFonts w:ascii="Arial" w:hAnsi="Arial" w:cs="Arial"/>
                          <w:color w:val="000000"/>
                          <w:sz w:val="28"/>
                          <w:szCs w:val="28"/>
                          <w:lang w:val="en-US"/>
                        </w:rPr>
                        <w:t xml:space="preserve">for a variety of reasons such as, the adult child </w:t>
                      </w:r>
                      <w:r w:rsidRPr="003B0EA6">
                        <w:rPr>
                          <w:rFonts w:ascii="Arial" w:hAnsi="Arial" w:cs="Arial"/>
                          <w:color w:val="000000"/>
                          <w:sz w:val="28"/>
                          <w:szCs w:val="28"/>
                          <w:lang w:val="en-US"/>
                        </w:rPr>
                        <w:t xml:space="preserve">may provide </w:t>
                      </w:r>
                      <w:r w:rsidRPr="003B0EA6">
                        <w:rPr>
                          <w:rFonts w:ascii="Arial" w:hAnsi="Arial" w:cs="Arial"/>
                          <w:color w:val="000000"/>
                          <w:sz w:val="28"/>
                          <w:szCs w:val="28"/>
                        </w:rPr>
                        <w:t xml:space="preserve">their care needs. </w:t>
                      </w:r>
                    </w:p>
                    <w:p w:rsidR="001D6C8F" w:rsidRPr="003B0EA6" w:rsidRDefault="001D6C8F" w:rsidP="001D6C8F">
                      <w:pPr>
                        <w:numPr>
                          <w:ilvl w:val="0"/>
                          <w:numId w:val="11"/>
                        </w:numPr>
                        <w:autoSpaceDE w:val="0"/>
                        <w:autoSpaceDN w:val="0"/>
                        <w:adjustRightInd w:val="0"/>
                        <w:spacing w:after="0" w:line="288" w:lineRule="auto"/>
                        <w:ind w:left="360" w:hanging="360"/>
                        <w:rPr>
                          <w:rFonts w:ascii="Arial" w:hAnsi="Arial" w:cs="Arial"/>
                          <w:color w:val="000000"/>
                          <w:sz w:val="24"/>
                          <w:szCs w:val="24"/>
                          <w:lang w:val="en-US"/>
                        </w:rPr>
                      </w:pPr>
                      <w:r w:rsidRPr="003B0EA6">
                        <w:rPr>
                          <w:rFonts w:ascii="Arial" w:hAnsi="Arial" w:cs="Arial"/>
                          <w:color w:val="000000"/>
                          <w:sz w:val="28"/>
                          <w:szCs w:val="28"/>
                        </w:rPr>
                        <w:t>S</w:t>
                      </w:r>
                      <w:proofErr w:type="spellStart"/>
                      <w:r w:rsidRPr="003B0EA6">
                        <w:rPr>
                          <w:rFonts w:ascii="Arial" w:hAnsi="Arial" w:cs="Arial"/>
                          <w:color w:val="000000"/>
                          <w:sz w:val="28"/>
                          <w:szCs w:val="28"/>
                          <w:lang w:val="en-US"/>
                        </w:rPr>
                        <w:t>ervices</w:t>
                      </w:r>
                      <w:proofErr w:type="spellEnd"/>
                      <w:r w:rsidR="007767C3">
                        <w:rPr>
                          <w:rFonts w:ascii="Arial" w:hAnsi="Arial" w:cs="Arial"/>
                          <w:color w:val="000000"/>
                          <w:sz w:val="28"/>
                          <w:szCs w:val="28"/>
                          <w:lang w:val="en-US"/>
                        </w:rPr>
                        <w:t xml:space="preserve"> require </w:t>
                      </w:r>
                      <w:r w:rsidRPr="003B0EA6">
                        <w:rPr>
                          <w:rFonts w:ascii="Arial" w:hAnsi="Arial" w:cs="Arial"/>
                          <w:color w:val="000000"/>
                          <w:sz w:val="28"/>
                          <w:szCs w:val="28"/>
                          <w:lang w:val="en-US"/>
                        </w:rPr>
                        <w:t>more awareness of</w:t>
                      </w:r>
                      <w:r w:rsidR="007767C3">
                        <w:rPr>
                          <w:rFonts w:ascii="Arial" w:hAnsi="Arial" w:cs="Arial"/>
                          <w:color w:val="000000"/>
                          <w:sz w:val="28"/>
                          <w:szCs w:val="28"/>
                          <w:lang w:val="en-US"/>
                        </w:rPr>
                        <w:t xml:space="preserve"> different dynamics of </w:t>
                      </w:r>
                      <w:r w:rsidR="009F3F38">
                        <w:rPr>
                          <w:rFonts w:ascii="Arial" w:hAnsi="Arial" w:cs="Arial"/>
                          <w:color w:val="000000"/>
                          <w:sz w:val="28"/>
                          <w:szCs w:val="28"/>
                          <w:lang w:val="en-US"/>
                        </w:rPr>
                        <w:t xml:space="preserve">domestic abuse. </w:t>
                      </w:r>
                    </w:p>
                    <w:p w:rsidR="001D6C8F" w:rsidRDefault="00216F83" w:rsidP="002A063A">
                      <w:pPr>
                        <w:autoSpaceDE w:val="0"/>
                        <w:autoSpaceDN w:val="0"/>
                        <w:adjustRightInd w:val="0"/>
                        <w:spacing w:after="0" w:line="288" w:lineRule="auto"/>
                        <w:rPr>
                          <w:rFonts w:cs="Arial"/>
                          <w:b/>
                          <w:bCs/>
                          <w:color w:val="0000FF"/>
                          <w:sz w:val="27"/>
                          <w:szCs w:val="27"/>
                        </w:rPr>
                      </w:pPr>
                      <w:r w:rsidRPr="00216F83">
                        <w:rPr>
                          <w:rFonts w:ascii="Calibri" w:hAnsi="Calibri" w:cs="Calibri"/>
                          <w:b/>
                          <w:bCs/>
                          <w:color w:val="0000FF"/>
                          <w:sz w:val="27"/>
                          <w:szCs w:val="27"/>
                          <w:u w:val="single"/>
                        </w:rPr>
                        <w:t>To be considered within your practice</w:t>
                      </w:r>
                      <w:r>
                        <w:rPr>
                          <w:rFonts w:cs="Arial"/>
                          <w:b/>
                          <w:bCs/>
                          <w:color w:val="0000FF"/>
                          <w:sz w:val="27"/>
                          <w:szCs w:val="27"/>
                          <w:lang w:val="en-US"/>
                        </w:rPr>
                        <w:t xml:space="preserve">: </w:t>
                      </w:r>
                      <w:r w:rsidR="001D6C8F" w:rsidRPr="00316040">
                        <w:rPr>
                          <w:rFonts w:cs="Arial"/>
                          <w:b/>
                          <w:bCs/>
                          <w:color w:val="0000FF"/>
                          <w:sz w:val="27"/>
                          <w:szCs w:val="27"/>
                          <w:lang w:val="en-US"/>
                        </w:rPr>
                        <w:t>Ensure that domestic abuse is fully considered at adult safeguarding enquiries</w:t>
                      </w:r>
                      <w:r w:rsidR="001D6C8F" w:rsidRPr="00316040">
                        <w:rPr>
                          <w:rFonts w:cs="Arial"/>
                          <w:b/>
                          <w:bCs/>
                          <w:color w:val="0000FF"/>
                          <w:sz w:val="27"/>
                          <w:szCs w:val="27"/>
                        </w:rPr>
                        <w:t xml:space="preserve"> - </w:t>
                      </w:r>
                      <w:r w:rsidR="001D6C8F" w:rsidRPr="00316040">
                        <w:rPr>
                          <w:rFonts w:cs="Arial"/>
                          <w:b/>
                          <w:bCs/>
                          <w:color w:val="0000FF"/>
                          <w:sz w:val="27"/>
                          <w:szCs w:val="27"/>
                          <w:lang w:val="en-US"/>
                        </w:rPr>
                        <w:t xml:space="preserve">ensure practitioners </w:t>
                      </w:r>
                      <w:proofErr w:type="spellStart"/>
                      <w:r w:rsidR="009F3F38">
                        <w:rPr>
                          <w:rFonts w:cs="Arial"/>
                          <w:b/>
                          <w:bCs/>
                          <w:color w:val="0000FF"/>
                          <w:sz w:val="27"/>
                          <w:szCs w:val="27"/>
                          <w:lang w:val="en-US"/>
                        </w:rPr>
                        <w:t>recognise</w:t>
                      </w:r>
                      <w:proofErr w:type="spellEnd"/>
                      <w:r w:rsidR="001D6C8F" w:rsidRPr="00316040">
                        <w:rPr>
                          <w:rFonts w:cs="Arial"/>
                          <w:b/>
                          <w:bCs/>
                          <w:color w:val="0000FF"/>
                          <w:sz w:val="27"/>
                          <w:szCs w:val="27"/>
                          <w:lang w:val="en-US"/>
                        </w:rPr>
                        <w:t xml:space="preserve"> the dynamics of abuse between intimate partners or from family members</w:t>
                      </w:r>
                      <w:r w:rsidR="002A063A">
                        <w:rPr>
                          <w:rFonts w:cs="Arial"/>
                          <w:b/>
                          <w:bCs/>
                          <w:color w:val="0000FF"/>
                          <w:sz w:val="27"/>
                          <w:szCs w:val="27"/>
                          <w:lang w:val="en-US"/>
                        </w:rPr>
                        <w:t xml:space="preserve"> and make the appropriate</w:t>
                      </w:r>
                      <w:r w:rsidR="001D6C8F" w:rsidRPr="00316040">
                        <w:rPr>
                          <w:rFonts w:cs="Arial"/>
                          <w:b/>
                          <w:bCs/>
                          <w:color w:val="0000FF"/>
                          <w:sz w:val="27"/>
                          <w:szCs w:val="27"/>
                        </w:rPr>
                        <w:t>.</w:t>
                      </w:r>
                    </w:p>
                    <w:p w:rsidR="00D348AC" w:rsidRPr="00316040" w:rsidRDefault="00D348AC" w:rsidP="002A063A">
                      <w:pPr>
                        <w:autoSpaceDE w:val="0"/>
                        <w:autoSpaceDN w:val="0"/>
                        <w:adjustRightInd w:val="0"/>
                        <w:spacing w:after="0" w:line="288" w:lineRule="auto"/>
                        <w:rPr>
                          <w:rFonts w:cs="Arial"/>
                          <w:color w:val="000000"/>
                          <w:sz w:val="27"/>
                          <w:szCs w:val="27"/>
                        </w:rPr>
                      </w:pPr>
                    </w:p>
                    <w:p w:rsidR="002A063A" w:rsidRPr="00316040" w:rsidRDefault="002A063A" w:rsidP="002A063A">
                      <w:pPr>
                        <w:autoSpaceDE w:val="0"/>
                        <w:autoSpaceDN w:val="0"/>
                        <w:adjustRightInd w:val="0"/>
                        <w:spacing w:after="0" w:line="288" w:lineRule="auto"/>
                        <w:rPr>
                          <w:rFonts w:ascii="Arial" w:hAnsi="Arial" w:cs="Arial"/>
                          <w:b/>
                          <w:bCs/>
                          <w:sz w:val="27"/>
                          <w:szCs w:val="27"/>
                          <w:u w:val="single"/>
                          <w:lang w:val="en-US"/>
                        </w:rPr>
                      </w:pPr>
                      <w:r w:rsidRPr="00316040">
                        <w:rPr>
                          <w:rFonts w:ascii="Arial" w:hAnsi="Arial" w:cs="Arial"/>
                          <w:b/>
                          <w:bCs/>
                          <w:sz w:val="27"/>
                          <w:szCs w:val="27"/>
                          <w:u w:val="single"/>
                          <w:lang w:val="en-US"/>
                        </w:rPr>
                        <w:t xml:space="preserve">N E </w:t>
                      </w:r>
                      <w:proofErr w:type="spellStart"/>
                      <w:r w:rsidRPr="00316040">
                        <w:rPr>
                          <w:rFonts w:ascii="Arial" w:hAnsi="Arial" w:cs="Arial"/>
                          <w:b/>
                          <w:bCs/>
                          <w:sz w:val="27"/>
                          <w:szCs w:val="27"/>
                          <w:u w:val="single"/>
                          <w:lang w:val="en-US"/>
                        </w:rPr>
                        <w:t>E</w:t>
                      </w:r>
                      <w:proofErr w:type="spellEnd"/>
                      <w:r w:rsidRPr="00316040">
                        <w:rPr>
                          <w:rFonts w:ascii="Arial" w:hAnsi="Arial" w:cs="Arial"/>
                          <w:b/>
                          <w:bCs/>
                          <w:sz w:val="27"/>
                          <w:szCs w:val="27"/>
                          <w:u w:val="single"/>
                          <w:lang w:val="en-US"/>
                        </w:rPr>
                        <w:t xml:space="preserve"> D   F O R   G R E A T E R   C O </w:t>
                      </w:r>
                      <w:proofErr w:type="spellStart"/>
                      <w:r w:rsidRPr="00316040">
                        <w:rPr>
                          <w:rFonts w:ascii="Arial" w:hAnsi="Arial" w:cs="Arial"/>
                          <w:b/>
                          <w:bCs/>
                          <w:sz w:val="27"/>
                          <w:szCs w:val="27"/>
                          <w:u w:val="single"/>
                          <w:lang w:val="en-US"/>
                        </w:rPr>
                        <w:t>O</w:t>
                      </w:r>
                      <w:proofErr w:type="spellEnd"/>
                      <w:r w:rsidRPr="00316040">
                        <w:rPr>
                          <w:rFonts w:ascii="Arial" w:hAnsi="Arial" w:cs="Arial"/>
                          <w:b/>
                          <w:bCs/>
                          <w:sz w:val="27"/>
                          <w:szCs w:val="27"/>
                          <w:u w:val="single"/>
                          <w:lang w:val="en-US"/>
                        </w:rPr>
                        <w:t xml:space="preserve"> R D I N A T I O N   B E T W E </w:t>
                      </w:r>
                      <w:proofErr w:type="spellStart"/>
                      <w:r w:rsidRPr="00316040">
                        <w:rPr>
                          <w:rFonts w:ascii="Arial" w:hAnsi="Arial" w:cs="Arial"/>
                          <w:b/>
                          <w:bCs/>
                          <w:sz w:val="27"/>
                          <w:szCs w:val="27"/>
                          <w:u w:val="single"/>
                          <w:lang w:val="en-US"/>
                        </w:rPr>
                        <w:t>E</w:t>
                      </w:r>
                      <w:proofErr w:type="spellEnd"/>
                      <w:r w:rsidRPr="00316040">
                        <w:rPr>
                          <w:rFonts w:ascii="Arial" w:hAnsi="Arial" w:cs="Arial"/>
                          <w:b/>
                          <w:bCs/>
                          <w:sz w:val="27"/>
                          <w:szCs w:val="27"/>
                          <w:u w:val="single"/>
                          <w:lang w:val="en-US"/>
                        </w:rPr>
                        <w:t xml:space="preserve"> N   S E R V I C E S </w:t>
                      </w:r>
                    </w:p>
                    <w:p w:rsidR="002A063A" w:rsidRPr="00C90F7F" w:rsidRDefault="002A063A" w:rsidP="002A063A">
                      <w:pPr>
                        <w:numPr>
                          <w:ilvl w:val="0"/>
                          <w:numId w:val="8"/>
                        </w:numPr>
                        <w:autoSpaceDE w:val="0"/>
                        <w:autoSpaceDN w:val="0"/>
                        <w:adjustRightInd w:val="0"/>
                        <w:spacing w:after="0" w:line="288" w:lineRule="auto"/>
                        <w:ind w:left="360" w:hanging="360"/>
                        <w:rPr>
                          <w:rFonts w:ascii="Arial" w:hAnsi="Arial" w:cs="Arial"/>
                          <w:color w:val="000000"/>
                          <w:sz w:val="28"/>
                          <w:szCs w:val="28"/>
                          <w:lang w:val="en-US"/>
                        </w:rPr>
                      </w:pPr>
                      <w:r w:rsidRPr="00C90F7F">
                        <w:rPr>
                          <w:rFonts w:ascii="Arial" w:hAnsi="Arial" w:cs="Arial"/>
                          <w:color w:val="000000"/>
                          <w:sz w:val="28"/>
                          <w:szCs w:val="28"/>
                        </w:rPr>
                        <w:t>Professionals</w:t>
                      </w:r>
                      <w:r w:rsidRPr="00C90F7F">
                        <w:rPr>
                          <w:rFonts w:ascii="Arial" w:hAnsi="Arial" w:cs="Arial"/>
                          <w:color w:val="000000"/>
                          <w:sz w:val="28"/>
                          <w:szCs w:val="28"/>
                          <w:lang w:val="en-US"/>
                        </w:rPr>
                        <w:t xml:space="preserve"> aren’t identifying that there are domestic abuse issues for </w:t>
                      </w:r>
                      <w:r w:rsidR="009F3F38">
                        <w:rPr>
                          <w:rFonts w:ascii="Arial" w:hAnsi="Arial" w:cs="Arial"/>
                          <w:color w:val="000000"/>
                          <w:sz w:val="28"/>
                          <w:szCs w:val="28"/>
                          <w:lang w:val="en-US"/>
                        </w:rPr>
                        <w:t xml:space="preserve">older people; they are being treated as </w:t>
                      </w:r>
                      <w:r w:rsidRPr="00C90F7F">
                        <w:rPr>
                          <w:rFonts w:ascii="Arial" w:hAnsi="Arial" w:cs="Arial"/>
                          <w:color w:val="000000"/>
                          <w:sz w:val="28"/>
                          <w:szCs w:val="28"/>
                          <w:lang w:val="en-US"/>
                        </w:rPr>
                        <w:t>safeguarding</w:t>
                      </w:r>
                      <w:r w:rsidR="009F3F38">
                        <w:rPr>
                          <w:rFonts w:ascii="Arial" w:hAnsi="Arial" w:cs="Arial"/>
                          <w:color w:val="000000"/>
                          <w:sz w:val="28"/>
                          <w:szCs w:val="28"/>
                          <w:lang w:val="en-US"/>
                        </w:rPr>
                        <w:t xml:space="preserve"> issues</w:t>
                      </w:r>
                      <w:r>
                        <w:rPr>
                          <w:rFonts w:ascii="Arial" w:hAnsi="Arial" w:cs="Arial"/>
                          <w:color w:val="000000"/>
                          <w:sz w:val="28"/>
                          <w:szCs w:val="28"/>
                          <w:lang w:val="en-US"/>
                        </w:rPr>
                        <w:t xml:space="preserve"> and therefore tend to get caught up in a wide remit without a tailored response. </w:t>
                      </w:r>
                    </w:p>
                    <w:p w:rsidR="002A063A" w:rsidRPr="00C90F7F" w:rsidRDefault="009F3F38" w:rsidP="002A063A">
                      <w:pPr>
                        <w:numPr>
                          <w:ilvl w:val="0"/>
                          <w:numId w:val="11"/>
                        </w:numPr>
                        <w:autoSpaceDE w:val="0"/>
                        <w:autoSpaceDN w:val="0"/>
                        <w:adjustRightInd w:val="0"/>
                        <w:spacing w:after="0" w:line="288" w:lineRule="auto"/>
                        <w:ind w:left="360" w:hanging="360"/>
                        <w:rPr>
                          <w:rFonts w:ascii="Arial" w:hAnsi="Arial" w:cs="Arial"/>
                          <w:color w:val="000000"/>
                          <w:sz w:val="28"/>
                          <w:szCs w:val="28"/>
                        </w:rPr>
                      </w:pPr>
                      <w:r>
                        <w:rPr>
                          <w:rFonts w:ascii="Arial" w:hAnsi="Arial" w:cs="Arial"/>
                          <w:color w:val="000000"/>
                          <w:sz w:val="28"/>
                          <w:szCs w:val="28"/>
                          <w:lang w:val="en-US"/>
                        </w:rPr>
                        <w:t xml:space="preserve">From </w:t>
                      </w:r>
                      <w:r w:rsidR="002A063A" w:rsidRPr="00C90F7F">
                        <w:rPr>
                          <w:rFonts w:ascii="Arial" w:hAnsi="Arial" w:cs="Arial"/>
                          <w:color w:val="000000"/>
                          <w:sz w:val="28"/>
                          <w:szCs w:val="28"/>
                          <w:lang w:val="en-US"/>
                        </w:rPr>
                        <w:t xml:space="preserve">DHR Case Analysis, Standing </w:t>
                      </w:r>
                      <w:proofErr w:type="gramStart"/>
                      <w:r w:rsidR="002A063A" w:rsidRPr="00C90F7F">
                        <w:rPr>
                          <w:rFonts w:ascii="Arial" w:hAnsi="Arial" w:cs="Arial"/>
                          <w:color w:val="000000"/>
                          <w:sz w:val="28"/>
                          <w:szCs w:val="28"/>
                          <w:lang w:val="en-US"/>
                        </w:rPr>
                        <w:t>Together</w:t>
                      </w:r>
                      <w:proofErr w:type="gramEnd"/>
                      <w:r w:rsidR="002A063A" w:rsidRPr="00C90F7F">
                        <w:rPr>
                          <w:rFonts w:ascii="Arial" w:hAnsi="Arial" w:cs="Arial"/>
                          <w:color w:val="000000"/>
                          <w:sz w:val="28"/>
                          <w:szCs w:val="28"/>
                          <w:lang w:val="en-US"/>
                        </w:rPr>
                        <w:t xml:space="preserve"> f</w:t>
                      </w:r>
                      <w:r w:rsidR="002A063A">
                        <w:rPr>
                          <w:rFonts w:ascii="Arial" w:hAnsi="Arial" w:cs="Arial"/>
                          <w:color w:val="000000"/>
                          <w:sz w:val="28"/>
                          <w:szCs w:val="28"/>
                          <w:lang w:val="en-US"/>
                        </w:rPr>
                        <w:t>ound</w:t>
                      </w:r>
                      <w:r w:rsidR="002A063A" w:rsidRPr="00C90F7F">
                        <w:rPr>
                          <w:rFonts w:ascii="Arial" w:hAnsi="Arial" w:cs="Arial"/>
                          <w:color w:val="000000"/>
                          <w:sz w:val="28"/>
                          <w:szCs w:val="28"/>
                          <w:lang w:val="en-US"/>
                        </w:rPr>
                        <w:t xml:space="preserve"> that “a significant proportion of adults who need safeguarding support do so because they will</w:t>
                      </w:r>
                      <w:r w:rsidR="002A063A">
                        <w:rPr>
                          <w:rFonts w:ascii="Arial" w:hAnsi="Arial" w:cs="Arial"/>
                          <w:color w:val="000000"/>
                          <w:sz w:val="28"/>
                          <w:szCs w:val="28"/>
                          <w:lang w:val="en-US"/>
                        </w:rPr>
                        <w:t xml:space="preserve"> also be experiencing domestic abuse</w:t>
                      </w:r>
                      <w:r w:rsidR="002A063A" w:rsidRPr="00C90F7F">
                        <w:rPr>
                          <w:rFonts w:ascii="Arial" w:hAnsi="Arial" w:cs="Arial"/>
                          <w:color w:val="000000"/>
                          <w:sz w:val="28"/>
                          <w:szCs w:val="28"/>
                          <w:lang w:val="en-US"/>
                        </w:rPr>
                        <w:t>. Yet despite the overlap, the two have developed as separate fields”</w:t>
                      </w:r>
                      <w:r w:rsidR="002A063A" w:rsidRPr="00C90F7F">
                        <w:rPr>
                          <w:rFonts w:ascii="Arial" w:hAnsi="Arial" w:cs="Arial"/>
                          <w:color w:val="000000"/>
                          <w:sz w:val="28"/>
                          <w:szCs w:val="28"/>
                        </w:rPr>
                        <w:t>.</w:t>
                      </w:r>
                    </w:p>
                    <w:p w:rsidR="002A063A" w:rsidRPr="00316040" w:rsidRDefault="00216F83" w:rsidP="002A063A">
                      <w:pPr>
                        <w:autoSpaceDE w:val="0"/>
                        <w:autoSpaceDN w:val="0"/>
                        <w:adjustRightInd w:val="0"/>
                        <w:spacing w:after="0" w:line="288" w:lineRule="auto"/>
                        <w:rPr>
                          <w:rFonts w:ascii="Calibri" w:hAnsi="Calibri" w:cs="Calibri"/>
                          <w:b/>
                          <w:bCs/>
                          <w:color w:val="0000FF"/>
                          <w:sz w:val="27"/>
                          <w:szCs w:val="27"/>
                          <w:lang w:val="en-US"/>
                        </w:rPr>
                      </w:pPr>
                      <w:r w:rsidRPr="00216F83">
                        <w:rPr>
                          <w:rFonts w:ascii="Calibri" w:hAnsi="Calibri" w:cs="Calibri"/>
                          <w:b/>
                          <w:bCs/>
                          <w:color w:val="0000FF"/>
                          <w:sz w:val="27"/>
                          <w:szCs w:val="27"/>
                          <w:u w:val="single"/>
                        </w:rPr>
                        <w:t xml:space="preserve">To be considered within your </w:t>
                      </w:r>
                      <w:proofErr w:type="gramStart"/>
                      <w:r w:rsidRPr="00216F83">
                        <w:rPr>
                          <w:rFonts w:ascii="Calibri" w:hAnsi="Calibri" w:cs="Calibri"/>
                          <w:b/>
                          <w:bCs/>
                          <w:color w:val="0000FF"/>
                          <w:sz w:val="27"/>
                          <w:szCs w:val="27"/>
                          <w:u w:val="single"/>
                        </w:rPr>
                        <w:t>practice</w:t>
                      </w:r>
                      <w:r>
                        <w:rPr>
                          <w:rFonts w:ascii="Calibri" w:hAnsi="Calibri" w:cs="Calibri"/>
                          <w:b/>
                          <w:bCs/>
                          <w:color w:val="0000FF"/>
                          <w:sz w:val="27"/>
                          <w:szCs w:val="27"/>
                        </w:rPr>
                        <w:t xml:space="preserve"> :</w:t>
                      </w:r>
                      <w:proofErr w:type="gramEnd"/>
                      <w:r>
                        <w:rPr>
                          <w:rFonts w:ascii="Calibri" w:hAnsi="Calibri" w:cs="Calibri"/>
                          <w:b/>
                          <w:bCs/>
                          <w:color w:val="0000FF"/>
                          <w:sz w:val="27"/>
                          <w:szCs w:val="27"/>
                        </w:rPr>
                        <w:t xml:space="preserve"> </w:t>
                      </w:r>
                      <w:r w:rsidR="008B566B">
                        <w:rPr>
                          <w:rFonts w:ascii="Calibri" w:hAnsi="Calibri" w:cs="Calibri"/>
                          <w:b/>
                          <w:bCs/>
                          <w:color w:val="0000FF"/>
                          <w:sz w:val="27"/>
                          <w:szCs w:val="27"/>
                        </w:rPr>
                        <w:t xml:space="preserve">Build </w:t>
                      </w:r>
                      <w:r w:rsidR="002A063A" w:rsidRPr="00316040">
                        <w:rPr>
                          <w:rFonts w:ascii="Calibri" w:hAnsi="Calibri" w:cs="Calibri"/>
                          <w:b/>
                          <w:bCs/>
                          <w:color w:val="0000FF"/>
                          <w:sz w:val="27"/>
                          <w:szCs w:val="27"/>
                          <w:lang w:val="en-US"/>
                        </w:rPr>
                        <w:t>closer working relationship</w:t>
                      </w:r>
                      <w:r w:rsidR="002A063A" w:rsidRPr="00316040">
                        <w:rPr>
                          <w:rFonts w:ascii="Calibri" w:hAnsi="Calibri" w:cs="Calibri"/>
                          <w:b/>
                          <w:bCs/>
                          <w:color w:val="0000FF"/>
                          <w:sz w:val="27"/>
                          <w:szCs w:val="27"/>
                        </w:rPr>
                        <w:t>s</w:t>
                      </w:r>
                      <w:r w:rsidR="002A063A" w:rsidRPr="00316040">
                        <w:rPr>
                          <w:rFonts w:ascii="Calibri" w:hAnsi="Calibri" w:cs="Calibri"/>
                          <w:b/>
                          <w:bCs/>
                          <w:color w:val="0000FF"/>
                          <w:sz w:val="27"/>
                          <w:szCs w:val="27"/>
                          <w:lang w:val="en-US"/>
                        </w:rPr>
                        <w:t xml:space="preserve"> between adult safeguarding and</w:t>
                      </w:r>
                      <w:r w:rsidR="002A063A">
                        <w:rPr>
                          <w:rFonts w:ascii="Calibri" w:hAnsi="Calibri" w:cs="Calibri"/>
                          <w:b/>
                          <w:bCs/>
                          <w:color w:val="0000FF"/>
                          <w:sz w:val="27"/>
                          <w:szCs w:val="27"/>
                          <w:lang w:val="en-US"/>
                        </w:rPr>
                        <w:t xml:space="preserve"> Independent Domestic Violence Advisors (IDVAs)</w:t>
                      </w:r>
                      <w:r w:rsidR="008B566B">
                        <w:rPr>
                          <w:rFonts w:ascii="Calibri" w:hAnsi="Calibri" w:cs="Calibri"/>
                          <w:b/>
                          <w:bCs/>
                          <w:color w:val="0000FF"/>
                          <w:sz w:val="27"/>
                          <w:szCs w:val="27"/>
                          <w:lang w:val="en-US"/>
                        </w:rPr>
                        <w:t xml:space="preserve"> and other professionals working with older people</w:t>
                      </w:r>
                      <w:r w:rsidR="002A063A" w:rsidRPr="00316040">
                        <w:rPr>
                          <w:rFonts w:ascii="Calibri" w:hAnsi="Calibri" w:cs="Calibri"/>
                          <w:b/>
                          <w:bCs/>
                          <w:color w:val="0000FF"/>
                          <w:sz w:val="27"/>
                          <w:szCs w:val="27"/>
                        </w:rPr>
                        <w:t>.</w:t>
                      </w:r>
                      <w:r w:rsidR="002A063A" w:rsidRPr="00316040">
                        <w:rPr>
                          <w:rFonts w:ascii="Calibri" w:hAnsi="Calibri" w:cs="Calibri"/>
                          <w:b/>
                          <w:bCs/>
                          <w:color w:val="0000FF"/>
                          <w:sz w:val="27"/>
                          <w:szCs w:val="27"/>
                          <w:lang w:val="en-US"/>
                        </w:rPr>
                        <w:t xml:space="preserve"> </w:t>
                      </w:r>
                    </w:p>
                    <w:p w:rsidR="002A063A" w:rsidRPr="00316040" w:rsidRDefault="008B566B" w:rsidP="002A063A">
                      <w:pPr>
                        <w:autoSpaceDE w:val="0"/>
                        <w:autoSpaceDN w:val="0"/>
                        <w:adjustRightInd w:val="0"/>
                        <w:spacing w:after="0" w:line="288" w:lineRule="auto"/>
                        <w:rPr>
                          <w:rFonts w:ascii="Calibri" w:hAnsi="Calibri" w:cs="Calibri"/>
                          <w:b/>
                          <w:bCs/>
                          <w:color w:val="0000FF"/>
                          <w:sz w:val="27"/>
                          <w:szCs w:val="27"/>
                          <w:lang w:val="en-US"/>
                        </w:rPr>
                      </w:pPr>
                      <w:proofErr w:type="gramStart"/>
                      <w:r>
                        <w:rPr>
                          <w:rFonts w:ascii="Calibri" w:hAnsi="Calibri" w:cs="Calibri"/>
                          <w:b/>
                          <w:bCs/>
                          <w:color w:val="0000FF"/>
                          <w:sz w:val="27"/>
                          <w:szCs w:val="27"/>
                          <w:lang w:val="en-US"/>
                        </w:rPr>
                        <w:t>I</w:t>
                      </w:r>
                      <w:r w:rsidR="002A063A" w:rsidRPr="00316040">
                        <w:rPr>
                          <w:rFonts w:ascii="Calibri" w:hAnsi="Calibri" w:cs="Calibri"/>
                          <w:b/>
                          <w:bCs/>
                          <w:color w:val="0000FF"/>
                          <w:sz w:val="27"/>
                          <w:szCs w:val="27"/>
                          <w:lang w:val="en-US"/>
                        </w:rPr>
                        <w:t>mplementation of joint visits to older victims with professionals who</w:t>
                      </w:r>
                      <w:r>
                        <w:rPr>
                          <w:rFonts w:ascii="Calibri" w:hAnsi="Calibri" w:cs="Calibri"/>
                          <w:b/>
                          <w:bCs/>
                          <w:color w:val="0000FF"/>
                          <w:sz w:val="27"/>
                          <w:szCs w:val="27"/>
                          <w:lang w:val="en-US"/>
                        </w:rPr>
                        <w:t xml:space="preserve"> the older person</w:t>
                      </w:r>
                      <w:r w:rsidR="002A063A" w:rsidRPr="00316040">
                        <w:rPr>
                          <w:rFonts w:ascii="Calibri" w:hAnsi="Calibri" w:cs="Calibri"/>
                          <w:b/>
                          <w:bCs/>
                          <w:color w:val="0000FF"/>
                          <w:sz w:val="27"/>
                          <w:szCs w:val="27"/>
                          <w:lang w:val="en-US"/>
                        </w:rPr>
                        <w:t xml:space="preserve"> already trust</w:t>
                      </w:r>
                      <w:r>
                        <w:rPr>
                          <w:rFonts w:ascii="Calibri" w:hAnsi="Calibri" w:cs="Calibri"/>
                          <w:b/>
                          <w:bCs/>
                          <w:color w:val="0000FF"/>
                          <w:sz w:val="27"/>
                          <w:szCs w:val="27"/>
                          <w:lang w:val="en-US"/>
                        </w:rPr>
                        <w:t>s</w:t>
                      </w:r>
                      <w:r w:rsidR="002A063A" w:rsidRPr="00316040">
                        <w:rPr>
                          <w:rFonts w:ascii="Calibri" w:hAnsi="Calibri" w:cs="Calibri"/>
                          <w:b/>
                          <w:bCs/>
                          <w:color w:val="0000FF"/>
                          <w:sz w:val="27"/>
                          <w:szCs w:val="27"/>
                          <w:lang w:val="en-US"/>
                        </w:rPr>
                        <w:t>.</w:t>
                      </w:r>
                      <w:proofErr w:type="gramEnd"/>
                      <w:r w:rsidR="002A063A" w:rsidRPr="00316040">
                        <w:rPr>
                          <w:rFonts w:ascii="Calibri" w:hAnsi="Calibri" w:cs="Calibri"/>
                          <w:b/>
                          <w:bCs/>
                          <w:color w:val="0000FF"/>
                          <w:sz w:val="27"/>
                          <w:szCs w:val="27"/>
                          <w:lang w:val="en-US"/>
                        </w:rPr>
                        <w:t xml:space="preserve"> </w:t>
                      </w:r>
                    </w:p>
                    <w:p w:rsidR="001D6C8F" w:rsidRPr="001D6C8F" w:rsidRDefault="001D6C8F" w:rsidP="001D6C8F">
                      <w:pPr>
                        <w:autoSpaceDE w:val="0"/>
                        <w:autoSpaceDN w:val="0"/>
                        <w:adjustRightInd w:val="0"/>
                        <w:spacing w:after="0" w:line="288" w:lineRule="auto"/>
                        <w:rPr>
                          <w:rFonts w:ascii="Calibri" w:hAnsi="Calibri" w:cs="Calibri"/>
                          <w:b/>
                          <w:bCs/>
                          <w:color w:val="0000FF"/>
                          <w:sz w:val="28"/>
                          <w:szCs w:val="28"/>
                          <w:lang w:val="en-US"/>
                        </w:rPr>
                      </w:pPr>
                    </w:p>
                  </w:txbxContent>
                </v:textbox>
              </v:shape>
            </w:pict>
          </mc:Fallback>
        </mc:AlternateContent>
      </w: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0F499B" w:rsidP="00906754">
      <w:pPr>
        <w:rPr>
          <w:sz w:val="44"/>
          <w:szCs w:val="44"/>
        </w:rPr>
      </w:pPr>
      <w:r>
        <w:rPr>
          <w:rFonts w:ascii="Calibri" w:hAnsi="Calibri" w:cs="Calibri"/>
          <w:b/>
          <w:bCs/>
          <w:noProof/>
          <w:color w:val="0000FF"/>
          <w:sz w:val="28"/>
          <w:szCs w:val="28"/>
          <w:lang w:eastAsia="en-GB"/>
        </w:rPr>
        <w:drawing>
          <wp:anchor distT="0" distB="0" distL="114300" distR="114300" simplePos="0" relativeHeight="251744256" behindDoc="1" locked="0" layoutInCell="1" allowOverlap="1">
            <wp:simplePos x="0" y="0"/>
            <wp:positionH relativeFrom="column">
              <wp:posOffset>8963025</wp:posOffset>
            </wp:positionH>
            <wp:positionV relativeFrom="paragraph">
              <wp:posOffset>55880</wp:posOffset>
            </wp:positionV>
            <wp:extent cx="438150" cy="28575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DD3" w:rsidRDefault="00216F83" w:rsidP="00906754">
      <w:pPr>
        <w:rPr>
          <w:sz w:val="44"/>
          <w:szCs w:val="44"/>
        </w:rPr>
      </w:pPr>
      <w:r w:rsidRPr="0071290B">
        <w:rPr>
          <w:rFonts w:ascii="Arimo" w:hAnsi="Arimo" w:cs="Arimo"/>
          <w:noProof/>
          <w:color w:val="09004E"/>
          <w:sz w:val="46"/>
          <w:szCs w:val="46"/>
          <w:lang w:eastAsia="en-GB"/>
        </w:rPr>
        <w:lastRenderedPageBreak/>
        <mc:AlternateContent>
          <mc:Choice Requires="wps">
            <w:drawing>
              <wp:anchor distT="0" distB="0" distL="114300" distR="114300" simplePos="0" relativeHeight="251715584" behindDoc="1" locked="0" layoutInCell="1" allowOverlap="1" wp14:anchorId="620AD022" wp14:editId="53DF81D1">
                <wp:simplePos x="0" y="0"/>
                <wp:positionH relativeFrom="column">
                  <wp:posOffset>-542924</wp:posOffset>
                </wp:positionH>
                <wp:positionV relativeFrom="paragraph">
                  <wp:posOffset>-428625</wp:posOffset>
                </wp:positionV>
                <wp:extent cx="10172700" cy="6667500"/>
                <wp:effectExtent l="57150" t="57150" r="76200" b="762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0" cy="6667500"/>
                        </a:xfrm>
                        <a:prstGeom prst="rect">
                          <a:avLst/>
                        </a:prstGeom>
                        <a:solidFill>
                          <a:srgbClr val="FFFFFF"/>
                        </a:solidFill>
                        <a:ln w="130175" cmpd="sng">
                          <a:solidFill>
                            <a:schemeClr val="accent6"/>
                          </a:solidFill>
                          <a:miter lim="800000"/>
                          <a:headEnd/>
                          <a:tailEnd/>
                        </a:ln>
                      </wps:spPr>
                      <wps:txbx>
                        <w:txbxContent>
                          <w:p w:rsidR="00C90F7F" w:rsidRDefault="00C90F7F" w:rsidP="00C90F7F">
                            <w:pPr>
                              <w:autoSpaceDE w:val="0"/>
                              <w:autoSpaceDN w:val="0"/>
                              <w:adjustRightInd w:val="0"/>
                              <w:spacing w:after="0" w:line="240" w:lineRule="auto"/>
                              <w:rPr>
                                <w:rFonts w:ascii="Arimo-Bold" w:hAnsi="Arimo-Bold" w:cs="Arimo-Bold"/>
                                <w:b/>
                                <w:bCs/>
                                <w:color w:val="09004E"/>
                                <w:sz w:val="79"/>
                                <w:szCs w:val="79"/>
                              </w:rPr>
                            </w:pPr>
                            <w:r>
                              <w:rPr>
                                <w:rFonts w:ascii="Arimo-Bold" w:hAnsi="Arimo-Bold" w:cs="Arimo-Bold"/>
                                <w:b/>
                                <w:bCs/>
                                <w:color w:val="09004E"/>
                                <w:sz w:val="79"/>
                                <w:szCs w:val="79"/>
                              </w:rPr>
                              <w:t>S I G N P O S T I N G</w:t>
                            </w:r>
                          </w:p>
                          <w:p w:rsidR="008B566B" w:rsidRDefault="008B566B" w:rsidP="00C90F7F">
                            <w:pPr>
                              <w:autoSpaceDE w:val="0"/>
                              <w:autoSpaceDN w:val="0"/>
                              <w:adjustRightInd w:val="0"/>
                              <w:spacing w:after="0" w:line="240" w:lineRule="auto"/>
                              <w:rPr>
                                <w:rFonts w:ascii="Arial-BoldMT" w:hAnsi="Arial-BoldMT" w:cs="Arial-BoldMT"/>
                                <w:b/>
                                <w:bCs/>
                                <w:color w:val="4C4C4C"/>
                              </w:rPr>
                            </w:pPr>
                          </w:p>
                          <w:p w:rsidR="009F3F38" w:rsidRDefault="00C90F7F" w:rsidP="00C90F7F">
                            <w:pPr>
                              <w:autoSpaceDE w:val="0"/>
                              <w:autoSpaceDN w:val="0"/>
                              <w:adjustRightInd w:val="0"/>
                              <w:spacing w:after="0" w:line="240" w:lineRule="auto"/>
                              <w:rPr>
                                <w:rFonts w:ascii="Arial-BoldMT" w:hAnsi="Arial-BoldMT" w:cs="Arial-BoldMT"/>
                                <w:b/>
                                <w:bCs/>
                                <w:color w:val="4C4C4C"/>
                              </w:rPr>
                            </w:pPr>
                            <w:r>
                              <w:rPr>
                                <w:rFonts w:ascii="Arial-BoldMT" w:hAnsi="Arial-BoldMT" w:cs="Arial-BoldMT"/>
                                <w:b/>
                                <w:bCs/>
                                <w:color w:val="4C4C4C"/>
                              </w:rPr>
                              <w:t>In an emergency dial 999</w:t>
                            </w:r>
                            <w:r w:rsidR="009F3F38">
                              <w:rPr>
                                <w:rFonts w:ascii="Arial-BoldMT" w:hAnsi="Arial-BoldMT" w:cs="Arial-BoldMT"/>
                                <w:b/>
                                <w:bCs/>
                                <w:color w:val="4C4C4C"/>
                              </w:rPr>
                              <w:t xml:space="preserve"> </w:t>
                            </w:r>
                          </w:p>
                          <w:p w:rsidR="002A063A" w:rsidRDefault="009F3F38" w:rsidP="00C90F7F">
                            <w:pPr>
                              <w:autoSpaceDE w:val="0"/>
                              <w:autoSpaceDN w:val="0"/>
                              <w:adjustRightInd w:val="0"/>
                              <w:spacing w:after="0" w:line="240" w:lineRule="auto"/>
                              <w:rPr>
                                <w:rFonts w:ascii="Arial-BoldMT" w:hAnsi="Arial-BoldMT" w:cs="Arial-BoldMT"/>
                                <w:b/>
                                <w:bCs/>
                                <w:color w:val="4C4C4C"/>
                              </w:rPr>
                            </w:pPr>
                            <w:r>
                              <w:rPr>
                                <w:rFonts w:ascii="Arial-BoldMT" w:hAnsi="Arial-BoldMT" w:cs="Arial-BoldMT"/>
                                <w:b/>
                                <w:bCs/>
                                <w:color w:val="4C4C4C"/>
                              </w:rPr>
                              <w:t>Non-emergency Police enquiries 101</w:t>
                            </w:r>
                          </w:p>
                          <w:p w:rsidR="00C90F7F" w:rsidRDefault="00C90F7F" w:rsidP="00C90F7F">
                            <w:pPr>
                              <w:autoSpaceDE w:val="0"/>
                              <w:autoSpaceDN w:val="0"/>
                              <w:adjustRightInd w:val="0"/>
                              <w:spacing w:after="0" w:line="240" w:lineRule="auto"/>
                              <w:rPr>
                                <w:rFonts w:ascii="Arial-BoldMT" w:hAnsi="Arial-BoldMT" w:cs="Arial-BoldMT"/>
                                <w:b/>
                                <w:bCs/>
                                <w:color w:val="4C4C4C"/>
                              </w:rPr>
                            </w:pPr>
                          </w:p>
                          <w:p w:rsidR="008B566B" w:rsidRDefault="008B566B" w:rsidP="008B566B">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L O C A L   S P E C </w:t>
                            </w:r>
                            <w:r w:rsidR="00766D05">
                              <w:rPr>
                                <w:rFonts w:ascii="Arimo" w:hAnsi="Arimo" w:cs="Arimo"/>
                                <w:color w:val="09004E"/>
                                <w:sz w:val="46"/>
                                <w:szCs w:val="46"/>
                              </w:rPr>
                              <w:t>I</w:t>
                            </w:r>
                            <w:r>
                              <w:rPr>
                                <w:rFonts w:ascii="Arimo" w:hAnsi="Arimo" w:cs="Arimo"/>
                                <w:color w:val="09004E"/>
                                <w:sz w:val="46"/>
                                <w:szCs w:val="46"/>
                              </w:rPr>
                              <w:t xml:space="preserve">A L I S T   </w:t>
                            </w:r>
                          </w:p>
                          <w:p w:rsidR="008B566B" w:rsidRPr="009F3F38" w:rsidRDefault="008B566B" w:rsidP="002C4716">
                            <w:pPr>
                              <w:autoSpaceDE w:val="0"/>
                              <w:autoSpaceDN w:val="0"/>
                              <w:adjustRightInd w:val="0"/>
                              <w:spacing w:after="0" w:line="240" w:lineRule="auto"/>
                              <w:rPr>
                                <w:rFonts w:ascii="Arial" w:hAnsi="Arial" w:cs="Arial"/>
                                <w:color w:val="09004E"/>
                                <w:sz w:val="46"/>
                                <w:szCs w:val="46"/>
                              </w:rPr>
                            </w:pPr>
                            <w:r w:rsidRPr="009F3F38">
                              <w:rPr>
                                <w:rFonts w:ascii="Arial" w:hAnsi="Arial" w:cs="Arial"/>
                                <w:color w:val="09004E"/>
                                <w:sz w:val="46"/>
                                <w:szCs w:val="46"/>
                              </w:rPr>
                              <w:t xml:space="preserve">DA   S E R V I C E S </w:t>
                            </w:r>
                          </w:p>
                          <w:p w:rsidR="002C4716" w:rsidRPr="009F3F38" w:rsidRDefault="002C4716" w:rsidP="002C4716">
                            <w:pPr>
                              <w:spacing w:after="0"/>
                              <w:rPr>
                                <w:rFonts w:ascii="Arial" w:hAnsi="Arial" w:cs="Arial"/>
                                <w:b/>
                              </w:rPr>
                            </w:pPr>
                          </w:p>
                          <w:p w:rsidR="008B566B" w:rsidRPr="009F3F38" w:rsidRDefault="008B566B" w:rsidP="002C4716">
                            <w:pPr>
                              <w:spacing w:after="0"/>
                              <w:rPr>
                                <w:rFonts w:ascii="Arial" w:hAnsi="Arial" w:cs="Arial"/>
                                <w:b/>
                              </w:rPr>
                            </w:pPr>
                            <w:r w:rsidRPr="009F3F38">
                              <w:rPr>
                                <w:rFonts w:ascii="Arial" w:hAnsi="Arial" w:cs="Arial"/>
                                <w:b/>
                              </w:rPr>
                              <w:t>Safer Places</w:t>
                            </w:r>
                            <w:r w:rsidRPr="009F3F38">
                              <w:rPr>
                                <w:rFonts w:ascii="Arial" w:hAnsi="Arial" w:cs="Arial"/>
                                <w:b/>
                              </w:rPr>
                              <w:tab/>
                            </w:r>
                            <w:r w:rsidRPr="009F3F38">
                              <w:rPr>
                                <w:rFonts w:ascii="Arial" w:hAnsi="Arial" w:cs="Arial"/>
                                <w:b/>
                              </w:rPr>
                              <w:tab/>
                            </w:r>
                            <w:r w:rsidRPr="009F3F38">
                              <w:rPr>
                                <w:rFonts w:ascii="Arial" w:hAnsi="Arial" w:cs="Arial"/>
                                <w:b/>
                              </w:rPr>
                              <w:tab/>
                            </w:r>
                            <w:r w:rsidRPr="009F3F38">
                              <w:rPr>
                                <w:rFonts w:ascii="Arial" w:hAnsi="Arial" w:cs="Arial"/>
                                <w:b/>
                              </w:rPr>
                              <w:tab/>
                            </w:r>
                            <w:r w:rsidRPr="009F3F38">
                              <w:rPr>
                                <w:rFonts w:ascii="Arial" w:hAnsi="Arial" w:cs="Arial"/>
                                <w:b/>
                              </w:rPr>
                              <w:tab/>
                            </w:r>
                          </w:p>
                          <w:p w:rsidR="008B566B" w:rsidRPr="009F3F38" w:rsidRDefault="00760CE3" w:rsidP="008B566B">
                            <w:pPr>
                              <w:autoSpaceDE w:val="0"/>
                              <w:autoSpaceDN w:val="0"/>
                              <w:adjustRightInd w:val="0"/>
                              <w:spacing w:after="0" w:line="240" w:lineRule="auto"/>
                              <w:rPr>
                                <w:rStyle w:val="Hyperlink"/>
                                <w:rFonts w:ascii="Arial" w:hAnsi="Arial" w:cs="Arial"/>
                              </w:rPr>
                            </w:pPr>
                            <w:hyperlink r:id="rId35" w:history="1">
                              <w:r w:rsidR="008B566B" w:rsidRPr="009F3F38">
                                <w:rPr>
                                  <w:rStyle w:val="Hyperlink"/>
                                  <w:rFonts w:ascii="Arial" w:hAnsi="Arial" w:cs="Arial"/>
                                </w:rPr>
                                <w:t>http://www.saferplaces.co.uk/</w:t>
                              </w:r>
                            </w:hyperlink>
                            <w:r w:rsidR="008B566B" w:rsidRPr="009F3F38">
                              <w:rPr>
                                <w:rFonts w:ascii="Arial" w:hAnsi="Arial" w:cs="Arial"/>
                              </w:rPr>
                              <w:tab/>
                            </w:r>
                            <w:r w:rsidR="008B566B" w:rsidRPr="009F3F38">
                              <w:rPr>
                                <w:rFonts w:ascii="Arial" w:hAnsi="Arial" w:cs="Arial"/>
                              </w:rPr>
                              <w:tab/>
                            </w:r>
                            <w:r w:rsidR="008B566B" w:rsidRPr="009F3F38">
                              <w:rPr>
                                <w:rFonts w:ascii="Arial" w:hAnsi="Arial" w:cs="Arial"/>
                              </w:rPr>
                              <w:tab/>
                            </w:r>
                            <w:r w:rsidR="008B566B" w:rsidRPr="009F3F38">
                              <w:rPr>
                                <w:rFonts w:ascii="Arial" w:hAnsi="Arial" w:cs="Arial"/>
                                <w:color w:val="0000FF" w:themeColor="hyperlink"/>
                                <w:u w:val="single"/>
                              </w:rPr>
                              <w:br/>
                            </w:r>
                            <w:r w:rsidR="008B566B" w:rsidRPr="009F3F38">
                              <w:rPr>
                                <w:rStyle w:val="Hyperlink"/>
                                <w:rFonts w:ascii="Arial" w:hAnsi="Arial" w:cs="Arial"/>
                              </w:rPr>
                              <w:t>Tel: 03301</w:t>
                            </w:r>
                            <w:r w:rsidR="009F3F38" w:rsidRPr="009F3F38">
                              <w:rPr>
                                <w:rStyle w:val="Hyperlink"/>
                                <w:rFonts w:ascii="Arial" w:hAnsi="Arial" w:cs="Arial"/>
                              </w:rPr>
                              <w:t xml:space="preserve"> </w:t>
                            </w:r>
                            <w:r w:rsidR="008B566B" w:rsidRPr="009F3F38">
                              <w:rPr>
                                <w:rStyle w:val="Hyperlink"/>
                                <w:rFonts w:ascii="Arial" w:hAnsi="Arial" w:cs="Arial"/>
                              </w:rPr>
                              <w:t>025811</w:t>
                            </w:r>
                          </w:p>
                          <w:p w:rsidR="008B566B" w:rsidRPr="009F3F38" w:rsidRDefault="008B566B" w:rsidP="008B566B">
                            <w:pPr>
                              <w:spacing w:after="0"/>
                              <w:rPr>
                                <w:rFonts w:ascii="Arial" w:hAnsi="Arial" w:cs="Arial"/>
                                <w:b/>
                              </w:rPr>
                            </w:pPr>
                            <w:r w:rsidRPr="009F3F38">
                              <w:rPr>
                                <w:rFonts w:ascii="Arial" w:hAnsi="Arial" w:cs="Arial"/>
                                <w:b/>
                              </w:rPr>
                              <w:t>Colchester &amp; Tendring Refuge</w:t>
                            </w:r>
                          </w:p>
                          <w:p w:rsidR="008B566B" w:rsidRPr="009F3F38" w:rsidRDefault="00760CE3" w:rsidP="008B566B">
                            <w:pPr>
                              <w:spacing w:after="0"/>
                              <w:rPr>
                                <w:rStyle w:val="Hyperlink"/>
                                <w:rFonts w:ascii="Arial" w:hAnsi="Arial" w:cs="Arial"/>
                              </w:rPr>
                            </w:pPr>
                            <w:hyperlink r:id="rId36" w:history="1">
                              <w:r w:rsidR="008B566B" w:rsidRPr="009F3F38">
                                <w:rPr>
                                  <w:rStyle w:val="Hyperlink"/>
                                  <w:rFonts w:ascii="Arial" w:hAnsi="Arial" w:cs="Arial"/>
                                </w:rPr>
                                <w:t>http://www.colchester-refuge.org.uk/</w:t>
                              </w:r>
                            </w:hyperlink>
                          </w:p>
                          <w:p w:rsidR="008B566B" w:rsidRPr="009F3F38" w:rsidRDefault="008B566B" w:rsidP="008B566B">
                            <w:pPr>
                              <w:spacing w:after="0"/>
                              <w:rPr>
                                <w:rStyle w:val="Hyperlink"/>
                                <w:rFonts w:ascii="Arial" w:hAnsi="Arial" w:cs="Arial"/>
                              </w:rPr>
                            </w:pPr>
                            <w:r w:rsidRPr="009F3F38">
                              <w:rPr>
                                <w:rStyle w:val="Hyperlink"/>
                                <w:rFonts w:ascii="Arial" w:hAnsi="Arial" w:cs="Arial"/>
                              </w:rPr>
                              <w:t>Tel: 01206 500585</w:t>
                            </w:r>
                          </w:p>
                          <w:p w:rsidR="008B566B" w:rsidRPr="009F3F38" w:rsidRDefault="008B566B" w:rsidP="008B566B">
                            <w:pPr>
                              <w:spacing w:after="0"/>
                              <w:rPr>
                                <w:rFonts w:ascii="Arial" w:hAnsi="Arial" w:cs="Arial"/>
                                <w:b/>
                              </w:rPr>
                            </w:pPr>
                            <w:r w:rsidRPr="009F3F38">
                              <w:rPr>
                                <w:rFonts w:ascii="Arial" w:hAnsi="Arial" w:cs="Arial"/>
                                <w:b/>
                              </w:rPr>
                              <w:t>Changing Pathways</w:t>
                            </w:r>
                          </w:p>
                          <w:p w:rsidR="008B566B" w:rsidRPr="009F3F38" w:rsidRDefault="00760CE3" w:rsidP="008B566B">
                            <w:pPr>
                              <w:spacing w:after="0"/>
                              <w:rPr>
                                <w:rFonts w:ascii="Arial" w:hAnsi="Arial" w:cs="Arial"/>
                              </w:rPr>
                            </w:pPr>
                            <w:hyperlink r:id="rId37" w:history="1">
                              <w:r w:rsidR="008B566B" w:rsidRPr="009F3F38">
                                <w:rPr>
                                  <w:rStyle w:val="Hyperlink"/>
                                  <w:rFonts w:ascii="Arial" w:hAnsi="Arial" w:cs="Arial"/>
                                </w:rPr>
                                <w:t>http://changingpathways.org/</w:t>
                              </w:r>
                            </w:hyperlink>
                          </w:p>
                          <w:p w:rsidR="008B566B" w:rsidRPr="009F3F38" w:rsidRDefault="008B566B" w:rsidP="008B566B">
                            <w:pPr>
                              <w:spacing w:after="0"/>
                              <w:rPr>
                                <w:rStyle w:val="Hyperlink"/>
                                <w:rFonts w:ascii="Arial" w:hAnsi="Arial" w:cs="Arial"/>
                                <w:lang w:val="en-US"/>
                              </w:rPr>
                            </w:pPr>
                            <w:r w:rsidRPr="009F3F38">
                              <w:rPr>
                                <w:rStyle w:val="Hyperlink"/>
                                <w:rFonts w:ascii="Arial" w:hAnsi="Arial" w:cs="Arial"/>
                              </w:rPr>
                              <w:t xml:space="preserve">Tel: </w:t>
                            </w:r>
                            <w:hyperlink r:id="rId38" w:history="1">
                              <w:r w:rsidRPr="009F3F38">
                                <w:rPr>
                                  <w:rStyle w:val="Hyperlink"/>
                                  <w:rFonts w:ascii="Arial" w:hAnsi="Arial" w:cs="Arial"/>
                                  <w:lang w:val="en-US"/>
                                </w:rPr>
                                <w:t>01268 729707</w:t>
                              </w:r>
                            </w:hyperlink>
                          </w:p>
                          <w:p w:rsidR="008B566B" w:rsidRPr="009F3F38" w:rsidRDefault="008B566B" w:rsidP="008B566B">
                            <w:pPr>
                              <w:spacing w:after="0"/>
                              <w:rPr>
                                <w:rFonts w:ascii="Arial" w:hAnsi="Arial" w:cs="Arial"/>
                                <w:b/>
                              </w:rPr>
                            </w:pPr>
                            <w:r w:rsidRPr="009F3F38">
                              <w:rPr>
                                <w:rFonts w:ascii="Arial" w:hAnsi="Arial" w:cs="Arial"/>
                                <w:b/>
                              </w:rPr>
                              <w:t>SOSDAP</w:t>
                            </w:r>
                          </w:p>
                          <w:p w:rsidR="008B566B" w:rsidRPr="009F3F38" w:rsidRDefault="00760CE3" w:rsidP="008B566B">
                            <w:pPr>
                              <w:spacing w:after="0"/>
                              <w:rPr>
                                <w:rStyle w:val="Hyperlink"/>
                                <w:rFonts w:ascii="Arial" w:hAnsi="Arial" w:cs="Arial"/>
                              </w:rPr>
                            </w:pPr>
                            <w:hyperlink r:id="rId39" w:history="1">
                              <w:r w:rsidR="008B566B" w:rsidRPr="009F3F38">
                                <w:rPr>
                                  <w:rStyle w:val="Hyperlink"/>
                                  <w:rFonts w:ascii="Arial" w:hAnsi="Arial" w:cs="Arial"/>
                                </w:rPr>
                                <w:t>http://www.sosdap.org/?_sm_au_=iDVHZfPPVrQ3574s</w:t>
                              </w:r>
                            </w:hyperlink>
                          </w:p>
                          <w:p w:rsidR="008B566B" w:rsidRPr="009F3F38" w:rsidRDefault="008B566B" w:rsidP="008B566B">
                            <w:pPr>
                              <w:spacing w:after="0"/>
                              <w:rPr>
                                <w:rStyle w:val="Hyperlink"/>
                                <w:rFonts w:ascii="Arial" w:hAnsi="Arial" w:cs="Arial"/>
                              </w:rPr>
                            </w:pPr>
                            <w:r w:rsidRPr="009F3F38">
                              <w:rPr>
                                <w:rStyle w:val="Hyperlink"/>
                                <w:rFonts w:ascii="Arial" w:hAnsi="Arial" w:cs="Arial"/>
                              </w:rPr>
                              <w:t>Tel: 01702 302333</w:t>
                            </w:r>
                          </w:p>
                          <w:p w:rsidR="002C4716" w:rsidRPr="009F3F38" w:rsidRDefault="002C4716" w:rsidP="002C4716">
                            <w:pPr>
                              <w:spacing w:after="0"/>
                              <w:rPr>
                                <w:rFonts w:ascii="Arial" w:hAnsi="Arial" w:cs="Arial"/>
                                <w:b/>
                              </w:rPr>
                            </w:pPr>
                            <w:r w:rsidRPr="009F3F38">
                              <w:rPr>
                                <w:rFonts w:ascii="Arial" w:hAnsi="Arial" w:cs="Arial"/>
                                <w:b/>
                              </w:rPr>
                              <w:t>The Change Project</w:t>
                            </w:r>
                          </w:p>
                          <w:p w:rsidR="002C4716" w:rsidRPr="009F3F38" w:rsidRDefault="00760CE3" w:rsidP="002C4716">
                            <w:pPr>
                              <w:spacing w:after="0"/>
                              <w:rPr>
                                <w:rStyle w:val="Hyperlink"/>
                                <w:rFonts w:ascii="Arial" w:hAnsi="Arial" w:cs="Arial"/>
                              </w:rPr>
                            </w:pPr>
                            <w:hyperlink r:id="rId40" w:history="1">
                              <w:r w:rsidR="002C4716" w:rsidRPr="009F3F38">
                                <w:rPr>
                                  <w:rStyle w:val="Hyperlink"/>
                                  <w:rFonts w:ascii="Arial" w:hAnsi="Arial" w:cs="Arial"/>
                                </w:rPr>
                                <w:t>http://www.thechange-project.org/</w:t>
                              </w:r>
                            </w:hyperlink>
                            <w:r w:rsidR="002C4716" w:rsidRPr="009F3F38">
                              <w:rPr>
                                <w:rFonts w:ascii="Arial" w:hAnsi="Arial" w:cs="Arial"/>
                                <w:color w:val="0000FF" w:themeColor="hyperlink"/>
                                <w:u w:val="single"/>
                              </w:rPr>
                              <w:br/>
                            </w:r>
                            <w:r w:rsidR="002C4716" w:rsidRPr="009F3F38">
                              <w:rPr>
                                <w:rStyle w:val="Hyperlink"/>
                                <w:rFonts w:ascii="Arial" w:hAnsi="Arial" w:cs="Arial"/>
                                <w:u w:val="none"/>
                              </w:rPr>
                              <w:t xml:space="preserve"> </w:t>
                            </w:r>
                            <w:r w:rsidR="002C4716" w:rsidRPr="009F3F38">
                              <w:rPr>
                                <w:rStyle w:val="Hyperlink"/>
                                <w:rFonts w:ascii="Arial" w:hAnsi="Arial" w:cs="Arial"/>
                              </w:rPr>
                              <w:t>Tel: 01245 258680</w:t>
                            </w:r>
                          </w:p>
                          <w:p w:rsidR="002C4716" w:rsidRPr="009F3F38" w:rsidRDefault="002C4716" w:rsidP="002C4716">
                            <w:pPr>
                              <w:spacing w:after="0"/>
                              <w:rPr>
                                <w:rFonts w:ascii="Arial" w:hAnsi="Arial" w:cs="Arial"/>
                                <w:sz w:val="44"/>
                                <w:szCs w:val="44"/>
                              </w:rPr>
                            </w:pPr>
                            <w:r w:rsidRPr="009F3F38">
                              <w:rPr>
                                <w:rFonts w:ascii="Arial" w:hAnsi="Arial" w:cs="Arial"/>
                                <w:b/>
                              </w:rPr>
                              <w:t>Victim Support</w:t>
                            </w:r>
                          </w:p>
                          <w:p w:rsidR="002C4716" w:rsidRPr="009F3F38" w:rsidRDefault="00760CE3" w:rsidP="002C4716">
                            <w:pPr>
                              <w:spacing w:after="0"/>
                              <w:rPr>
                                <w:rStyle w:val="Hyperlink"/>
                                <w:rFonts w:ascii="Arial" w:hAnsi="Arial" w:cs="Arial"/>
                              </w:rPr>
                            </w:pPr>
                            <w:hyperlink r:id="rId41" w:history="1">
                              <w:r w:rsidR="002C4716" w:rsidRPr="009F3F38">
                                <w:rPr>
                                  <w:rStyle w:val="Hyperlink"/>
                                  <w:rFonts w:ascii="Arial" w:hAnsi="Arial" w:cs="Arial"/>
                                </w:rPr>
                                <w:t>https://www.victimsupport.org.uk/</w:t>
                              </w:r>
                            </w:hyperlink>
                          </w:p>
                          <w:p w:rsidR="002C4716" w:rsidRPr="009F3F38" w:rsidRDefault="009F3F38" w:rsidP="002C4716">
                            <w:pPr>
                              <w:spacing w:after="0"/>
                              <w:rPr>
                                <w:rStyle w:val="Hyperlink"/>
                                <w:rFonts w:ascii="Arial" w:hAnsi="Arial" w:cs="Arial"/>
                              </w:rPr>
                            </w:pPr>
                            <w:r w:rsidRPr="009F3F38">
                              <w:rPr>
                                <w:rStyle w:val="Hyperlink"/>
                                <w:rFonts w:ascii="Arial" w:hAnsi="Arial" w:cs="Arial"/>
                              </w:rPr>
                              <w:t>Tel: 0300 303</w:t>
                            </w:r>
                            <w:r w:rsidR="002C4716" w:rsidRPr="009F3F38">
                              <w:rPr>
                                <w:rStyle w:val="Hyperlink"/>
                                <w:rFonts w:ascii="Arial" w:hAnsi="Arial" w:cs="Arial"/>
                              </w:rPr>
                              <w:t>0165</w:t>
                            </w:r>
                          </w:p>
                          <w:p w:rsidR="000F499B" w:rsidRDefault="000F499B" w:rsidP="002C4716">
                            <w:pPr>
                              <w:spacing w:after="0"/>
                              <w:rPr>
                                <w:rStyle w:val="Hyperlink"/>
                              </w:rPr>
                            </w:pPr>
                          </w:p>
                          <w:p w:rsidR="000F499B" w:rsidRDefault="000F499B" w:rsidP="002C4716">
                            <w:pPr>
                              <w:spacing w:after="0"/>
                              <w:rPr>
                                <w:rStyle w:val="Hyperlink"/>
                              </w:rPr>
                            </w:pPr>
                          </w:p>
                          <w:p w:rsidR="000F499B" w:rsidRPr="002C4716" w:rsidRDefault="000F499B" w:rsidP="002C4716">
                            <w:pPr>
                              <w:spacing w:after="0"/>
                              <w:rPr>
                                <w:rStyle w:val="Hyperlink"/>
                              </w:rPr>
                            </w:pPr>
                          </w:p>
                          <w:p w:rsidR="002C4716" w:rsidRDefault="002C4716"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Pr="002C4716" w:rsidRDefault="007205ED" w:rsidP="002C4716">
                            <w:pPr>
                              <w:spacing w:after="0"/>
                              <w:rPr>
                                <w:b/>
                              </w:rPr>
                            </w:pPr>
                          </w:p>
                          <w:p w:rsidR="008B566B" w:rsidRDefault="008B566B" w:rsidP="008B566B">
                            <w:pPr>
                              <w:spacing w:after="0"/>
                              <w:rPr>
                                <w:color w:val="0000FF"/>
                                <w:u w:val="single"/>
                              </w:rPr>
                            </w:pPr>
                          </w:p>
                          <w:p w:rsidR="008B566B" w:rsidRDefault="008B566B" w:rsidP="008B566B"/>
                          <w:p w:rsidR="008B566B" w:rsidRDefault="008B566B" w:rsidP="008B566B">
                            <w:pPr>
                              <w:spacing w:after="0"/>
                              <w:rPr>
                                <w:rStyle w:val="Hyperlink"/>
                              </w:rPr>
                            </w:pPr>
                          </w:p>
                          <w:p w:rsidR="008B566B" w:rsidRDefault="008B566B" w:rsidP="008B566B">
                            <w:pPr>
                              <w:autoSpaceDE w:val="0"/>
                              <w:autoSpaceDN w:val="0"/>
                              <w:adjustRightInd w:val="0"/>
                              <w:spacing w:after="0" w:line="240" w:lineRule="auto"/>
                              <w:rPr>
                                <w:rFonts w:ascii="Arimo" w:hAnsi="Arimo" w:cs="Arimo"/>
                                <w:color w:val="09004E"/>
                                <w:sz w:val="46"/>
                                <w:szCs w:val="46"/>
                              </w:rPr>
                            </w:pPr>
                          </w:p>
                          <w:p w:rsidR="00EF3E29" w:rsidRPr="00EF3E29" w:rsidRDefault="00EF3E29" w:rsidP="00EF3E29">
                            <w:pPr>
                              <w:autoSpaceDE w:val="0"/>
                              <w:autoSpaceDN w:val="0"/>
                              <w:adjustRightInd w:val="0"/>
                              <w:spacing w:after="0" w:line="240" w:lineRule="auto"/>
                              <w:rPr>
                                <w:rFonts w:ascii="Arial-BoldMT" w:hAnsi="Arial-BoldMT" w:cs="Arial-BoldMT"/>
                                <w:b/>
                                <w:bCs/>
                                <w:color w:val="4C4C4C"/>
                              </w:rPr>
                            </w:pPr>
                          </w:p>
                          <w:p w:rsidR="00EF3E29" w:rsidRDefault="00EF3E29" w:rsidP="00C90F7F">
                            <w:pPr>
                              <w:autoSpaceDE w:val="0"/>
                              <w:autoSpaceDN w:val="0"/>
                              <w:rPr>
                                <w:sz w:val="24"/>
                                <w:szCs w:val="24"/>
                              </w:rPr>
                            </w:pPr>
                          </w:p>
                          <w:p w:rsidR="00C90F7F" w:rsidRPr="00C90F7F" w:rsidRDefault="00C90F7F" w:rsidP="00C90F7F">
                            <w:pPr>
                              <w:autoSpaceDE w:val="0"/>
                              <w:autoSpaceDN w:val="0"/>
                              <w:adjustRightInd w:val="0"/>
                              <w:spacing w:after="0" w:line="240" w:lineRule="auto"/>
                              <w:rPr>
                                <w:rFonts w:ascii="Arial" w:hAnsi="Arial" w:cs="Arial"/>
                                <w:b/>
                                <w:bCs/>
                                <w:color w:val="09004E"/>
                                <w:sz w:val="28"/>
                                <w:szCs w:val="28"/>
                              </w:rPr>
                            </w:pPr>
                          </w:p>
                          <w:p w:rsidR="00C90F7F" w:rsidRDefault="00C90F7F" w:rsidP="00C90F7F">
                            <w:pPr>
                              <w:rPr>
                                <w:rFonts w:ascii="Arial" w:hAnsi="Arial" w:cs="Arial"/>
                                <w:sz w:val="28"/>
                                <w:szCs w:val="28"/>
                              </w:rPr>
                            </w:pPr>
                          </w:p>
                          <w:p w:rsidR="00C90F7F" w:rsidRDefault="00C90F7F" w:rsidP="00C90F7F">
                            <w:pPr>
                              <w:spacing w:after="0"/>
                              <w:rPr>
                                <w:rFonts w:ascii="Arial" w:hAnsi="Arial" w:cs="Arial"/>
                                <w:sz w:val="28"/>
                                <w:szCs w:val="28"/>
                              </w:rPr>
                            </w:pPr>
                          </w:p>
                          <w:p w:rsidR="00C90F7F" w:rsidRDefault="00C90F7F" w:rsidP="00C90F7F">
                            <w:pPr>
                              <w:spacing w:after="0"/>
                              <w:rPr>
                                <w:rFonts w:ascii="Arial" w:hAnsi="Arial" w:cs="Arial"/>
                                <w:sz w:val="28"/>
                                <w:szCs w:val="28"/>
                              </w:rPr>
                            </w:pPr>
                          </w:p>
                          <w:p w:rsidR="00C90F7F" w:rsidRDefault="00C90F7F" w:rsidP="00C90F7F">
                            <w:pPr>
                              <w:spacing w:after="0"/>
                              <w:rPr>
                                <w:rFonts w:ascii="Arial" w:hAnsi="Arial" w:cs="Arial"/>
                                <w:sz w:val="28"/>
                                <w:szCs w:val="28"/>
                              </w:rPr>
                            </w:pPr>
                          </w:p>
                          <w:p w:rsidR="00C90F7F" w:rsidRDefault="00C90F7F" w:rsidP="00C90F7F">
                            <w:pPr>
                              <w:spacing w:after="0"/>
                              <w:rPr>
                                <w:rFonts w:ascii="Arial" w:hAnsi="Arial" w:cs="Arial"/>
                                <w:sz w:val="28"/>
                                <w:szCs w:val="28"/>
                              </w:rPr>
                            </w:pPr>
                          </w:p>
                          <w:p w:rsidR="00C90F7F" w:rsidRDefault="00C90F7F" w:rsidP="00C90F7F">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2.75pt;margin-top:-33.75pt;width:801pt;height:5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" strokecolor="#f79646 [3209]" strokeweight="10.25pt">
                <v:textbox>
                  <w:txbxContent>
                    <w:p w:rsidR="00C90F7F" w:rsidRDefault="00C90F7F" w:rsidP="00C90F7F">
                      <w:pPr>
                        <w:autoSpaceDE w:val="0"/>
                        <w:autoSpaceDN w:val="0"/>
                        <w:adjustRightInd w:val="0"/>
                        <w:spacing w:after="0" w:line="240" w:lineRule="auto"/>
                        <w:rPr>
                          <w:rFonts w:ascii="Arimo-Bold" w:hAnsi="Arimo-Bold" w:cs="Arimo-Bold"/>
                          <w:b/>
                          <w:bCs/>
                          <w:color w:val="09004E"/>
                          <w:sz w:val="79"/>
                          <w:szCs w:val="79"/>
                        </w:rPr>
                      </w:pPr>
                      <w:r>
                        <w:rPr>
                          <w:rFonts w:ascii="Arimo-Bold" w:hAnsi="Arimo-Bold" w:cs="Arimo-Bold"/>
                          <w:b/>
                          <w:bCs/>
                          <w:color w:val="09004E"/>
                          <w:sz w:val="79"/>
                          <w:szCs w:val="79"/>
                        </w:rPr>
                        <w:t>S I G N P O S T I N G</w:t>
                      </w:r>
                    </w:p>
                    <w:p w:rsidR="008B566B" w:rsidRDefault="008B566B" w:rsidP="00C90F7F">
                      <w:pPr>
                        <w:autoSpaceDE w:val="0"/>
                        <w:autoSpaceDN w:val="0"/>
                        <w:adjustRightInd w:val="0"/>
                        <w:spacing w:after="0" w:line="240" w:lineRule="auto"/>
                        <w:rPr>
                          <w:rFonts w:ascii="Arial-BoldMT" w:hAnsi="Arial-BoldMT" w:cs="Arial-BoldMT"/>
                          <w:b/>
                          <w:bCs/>
                          <w:color w:val="4C4C4C"/>
                        </w:rPr>
                      </w:pPr>
                    </w:p>
                    <w:p w:rsidR="009F3F38" w:rsidRDefault="00C90F7F" w:rsidP="00C90F7F">
                      <w:pPr>
                        <w:autoSpaceDE w:val="0"/>
                        <w:autoSpaceDN w:val="0"/>
                        <w:adjustRightInd w:val="0"/>
                        <w:spacing w:after="0" w:line="240" w:lineRule="auto"/>
                        <w:rPr>
                          <w:rFonts w:ascii="Arial-BoldMT" w:hAnsi="Arial-BoldMT" w:cs="Arial-BoldMT"/>
                          <w:b/>
                          <w:bCs/>
                          <w:color w:val="4C4C4C"/>
                        </w:rPr>
                      </w:pPr>
                      <w:r>
                        <w:rPr>
                          <w:rFonts w:ascii="Arial-BoldMT" w:hAnsi="Arial-BoldMT" w:cs="Arial-BoldMT"/>
                          <w:b/>
                          <w:bCs/>
                          <w:color w:val="4C4C4C"/>
                        </w:rPr>
                        <w:t>In an emergency dial 999</w:t>
                      </w:r>
                      <w:r w:rsidR="009F3F38">
                        <w:rPr>
                          <w:rFonts w:ascii="Arial-BoldMT" w:hAnsi="Arial-BoldMT" w:cs="Arial-BoldMT"/>
                          <w:b/>
                          <w:bCs/>
                          <w:color w:val="4C4C4C"/>
                        </w:rPr>
                        <w:t xml:space="preserve"> </w:t>
                      </w:r>
                    </w:p>
                    <w:p w:rsidR="002A063A" w:rsidRDefault="009F3F38" w:rsidP="00C90F7F">
                      <w:pPr>
                        <w:autoSpaceDE w:val="0"/>
                        <w:autoSpaceDN w:val="0"/>
                        <w:adjustRightInd w:val="0"/>
                        <w:spacing w:after="0" w:line="240" w:lineRule="auto"/>
                        <w:rPr>
                          <w:rFonts w:ascii="Arial-BoldMT" w:hAnsi="Arial-BoldMT" w:cs="Arial-BoldMT"/>
                          <w:b/>
                          <w:bCs/>
                          <w:color w:val="4C4C4C"/>
                        </w:rPr>
                      </w:pPr>
                      <w:r>
                        <w:rPr>
                          <w:rFonts w:ascii="Arial-BoldMT" w:hAnsi="Arial-BoldMT" w:cs="Arial-BoldMT"/>
                          <w:b/>
                          <w:bCs/>
                          <w:color w:val="4C4C4C"/>
                        </w:rPr>
                        <w:t>Non-emergency Police enquiries 101</w:t>
                      </w:r>
                    </w:p>
                    <w:p w:rsidR="00C90F7F" w:rsidRDefault="00C90F7F" w:rsidP="00C90F7F">
                      <w:pPr>
                        <w:autoSpaceDE w:val="0"/>
                        <w:autoSpaceDN w:val="0"/>
                        <w:adjustRightInd w:val="0"/>
                        <w:spacing w:after="0" w:line="240" w:lineRule="auto"/>
                        <w:rPr>
                          <w:rFonts w:ascii="Arial-BoldMT" w:hAnsi="Arial-BoldMT" w:cs="Arial-BoldMT"/>
                          <w:b/>
                          <w:bCs/>
                          <w:color w:val="4C4C4C"/>
                        </w:rPr>
                      </w:pPr>
                    </w:p>
                    <w:p w:rsidR="008B566B" w:rsidRDefault="008B566B" w:rsidP="008B566B">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L O C A L   S P E C </w:t>
                      </w:r>
                      <w:r w:rsidR="00766D05">
                        <w:rPr>
                          <w:rFonts w:ascii="Arimo" w:hAnsi="Arimo" w:cs="Arimo"/>
                          <w:color w:val="09004E"/>
                          <w:sz w:val="46"/>
                          <w:szCs w:val="46"/>
                        </w:rPr>
                        <w:t>I</w:t>
                      </w:r>
                      <w:r>
                        <w:rPr>
                          <w:rFonts w:ascii="Arimo" w:hAnsi="Arimo" w:cs="Arimo"/>
                          <w:color w:val="09004E"/>
                          <w:sz w:val="46"/>
                          <w:szCs w:val="46"/>
                        </w:rPr>
                        <w:t xml:space="preserve">A L I S T   </w:t>
                      </w:r>
                    </w:p>
                    <w:p w:rsidR="008B566B" w:rsidRPr="009F3F38" w:rsidRDefault="008B566B" w:rsidP="002C4716">
                      <w:pPr>
                        <w:autoSpaceDE w:val="0"/>
                        <w:autoSpaceDN w:val="0"/>
                        <w:adjustRightInd w:val="0"/>
                        <w:spacing w:after="0" w:line="240" w:lineRule="auto"/>
                        <w:rPr>
                          <w:rFonts w:ascii="Arial" w:hAnsi="Arial" w:cs="Arial"/>
                          <w:color w:val="09004E"/>
                          <w:sz w:val="46"/>
                          <w:szCs w:val="46"/>
                        </w:rPr>
                      </w:pPr>
                      <w:r w:rsidRPr="009F3F38">
                        <w:rPr>
                          <w:rFonts w:ascii="Arial" w:hAnsi="Arial" w:cs="Arial"/>
                          <w:color w:val="09004E"/>
                          <w:sz w:val="46"/>
                          <w:szCs w:val="46"/>
                        </w:rPr>
                        <w:t xml:space="preserve">DA   S E R V I C E S </w:t>
                      </w:r>
                    </w:p>
                    <w:p w:rsidR="002C4716" w:rsidRPr="009F3F38" w:rsidRDefault="002C4716" w:rsidP="002C4716">
                      <w:pPr>
                        <w:spacing w:after="0"/>
                        <w:rPr>
                          <w:rFonts w:ascii="Arial" w:hAnsi="Arial" w:cs="Arial"/>
                          <w:b/>
                        </w:rPr>
                      </w:pPr>
                    </w:p>
                    <w:p w:rsidR="008B566B" w:rsidRPr="009F3F38" w:rsidRDefault="008B566B" w:rsidP="002C4716">
                      <w:pPr>
                        <w:spacing w:after="0"/>
                        <w:rPr>
                          <w:rFonts w:ascii="Arial" w:hAnsi="Arial" w:cs="Arial"/>
                          <w:b/>
                        </w:rPr>
                      </w:pPr>
                      <w:r w:rsidRPr="009F3F38">
                        <w:rPr>
                          <w:rFonts w:ascii="Arial" w:hAnsi="Arial" w:cs="Arial"/>
                          <w:b/>
                        </w:rPr>
                        <w:t>Safer Places</w:t>
                      </w:r>
                      <w:r w:rsidRPr="009F3F38">
                        <w:rPr>
                          <w:rFonts w:ascii="Arial" w:hAnsi="Arial" w:cs="Arial"/>
                          <w:b/>
                        </w:rPr>
                        <w:tab/>
                      </w:r>
                      <w:r w:rsidRPr="009F3F38">
                        <w:rPr>
                          <w:rFonts w:ascii="Arial" w:hAnsi="Arial" w:cs="Arial"/>
                          <w:b/>
                        </w:rPr>
                        <w:tab/>
                      </w:r>
                      <w:r w:rsidRPr="009F3F38">
                        <w:rPr>
                          <w:rFonts w:ascii="Arial" w:hAnsi="Arial" w:cs="Arial"/>
                          <w:b/>
                        </w:rPr>
                        <w:tab/>
                      </w:r>
                      <w:r w:rsidRPr="009F3F38">
                        <w:rPr>
                          <w:rFonts w:ascii="Arial" w:hAnsi="Arial" w:cs="Arial"/>
                          <w:b/>
                        </w:rPr>
                        <w:tab/>
                      </w:r>
                      <w:r w:rsidRPr="009F3F38">
                        <w:rPr>
                          <w:rFonts w:ascii="Arial" w:hAnsi="Arial" w:cs="Arial"/>
                          <w:b/>
                        </w:rPr>
                        <w:tab/>
                      </w:r>
                    </w:p>
                    <w:p w:rsidR="008B566B" w:rsidRPr="009F3F38" w:rsidRDefault="0062432A" w:rsidP="008B566B">
                      <w:pPr>
                        <w:autoSpaceDE w:val="0"/>
                        <w:autoSpaceDN w:val="0"/>
                        <w:adjustRightInd w:val="0"/>
                        <w:spacing w:after="0" w:line="240" w:lineRule="auto"/>
                        <w:rPr>
                          <w:rStyle w:val="Hyperlink"/>
                          <w:rFonts w:ascii="Arial" w:hAnsi="Arial" w:cs="Arial"/>
                        </w:rPr>
                      </w:pPr>
                      <w:hyperlink r:id="rId42" w:history="1">
                        <w:r w:rsidR="008B566B" w:rsidRPr="009F3F38">
                          <w:rPr>
                            <w:rStyle w:val="Hyperlink"/>
                            <w:rFonts w:ascii="Arial" w:hAnsi="Arial" w:cs="Arial"/>
                          </w:rPr>
                          <w:t>http://www.saferplaces.co.uk/</w:t>
                        </w:r>
                      </w:hyperlink>
                      <w:r w:rsidR="008B566B" w:rsidRPr="009F3F38">
                        <w:rPr>
                          <w:rFonts w:ascii="Arial" w:hAnsi="Arial" w:cs="Arial"/>
                        </w:rPr>
                        <w:tab/>
                      </w:r>
                      <w:r w:rsidR="008B566B" w:rsidRPr="009F3F38">
                        <w:rPr>
                          <w:rFonts w:ascii="Arial" w:hAnsi="Arial" w:cs="Arial"/>
                        </w:rPr>
                        <w:tab/>
                      </w:r>
                      <w:r w:rsidR="008B566B" w:rsidRPr="009F3F38">
                        <w:rPr>
                          <w:rFonts w:ascii="Arial" w:hAnsi="Arial" w:cs="Arial"/>
                        </w:rPr>
                        <w:tab/>
                      </w:r>
                      <w:r w:rsidR="008B566B" w:rsidRPr="009F3F38">
                        <w:rPr>
                          <w:rFonts w:ascii="Arial" w:hAnsi="Arial" w:cs="Arial"/>
                          <w:color w:val="0000FF" w:themeColor="hyperlink"/>
                          <w:u w:val="single"/>
                        </w:rPr>
                        <w:br/>
                      </w:r>
                      <w:r w:rsidR="008B566B" w:rsidRPr="009F3F38">
                        <w:rPr>
                          <w:rStyle w:val="Hyperlink"/>
                          <w:rFonts w:ascii="Arial" w:hAnsi="Arial" w:cs="Arial"/>
                        </w:rPr>
                        <w:t>Tel: 03301</w:t>
                      </w:r>
                      <w:r w:rsidR="009F3F38" w:rsidRPr="009F3F38">
                        <w:rPr>
                          <w:rStyle w:val="Hyperlink"/>
                          <w:rFonts w:ascii="Arial" w:hAnsi="Arial" w:cs="Arial"/>
                        </w:rPr>
                        <w:t xml:space="preserve"> </w:t>
                      </w:r>
                      <w:r w:rsidR="008B566B" w:rsidRPr="009F3F38">
                        <w:rPr>
                          <w:rStyle w:val="Hyperlink"/>
                          <w:rFonts w:ascii="Arial" w:hAnsi="Arial" w:cs="Arial"/>
                        </w:rPr>
                        <w:t>025811</w:t>
                      </w:r>
                    </w:p>
                    <w:p w:rsidR="008B566B" w:rsidRPr="009F3F38" w:rsidRDefault="008B566B" w:rsidP="008B566B">
                      <w:pPr>
                        <w:spacing w:after="0"/>
                        <w:rPr>
                          <w:rFonts w:ascii="Arial" w:hAnsi="Arial" w:cs="Arial"/>
                          <w:b/>
                        </w:rPr>
                      </w:pPr>
                      <w:r w:rsidRPr="009F3F38">
                        <w:rPr>
                          <w:rFonts w:ascii="Arial" w:hAnsi="Arial" w:cs="Arial"/>
                          <w:b/>
                        </w:rPr>
                        <w:t>Colchester &amp; Tendring Refuge</w:t>
                      </w:r>
                    </w:p>
                    <w:p w:rsidR="008B566B" w:rsidRPr="009F3F38" w:rsidRDefault="0062432A" w:rsidP="008B566B">
                      <w:pPr>
                        <w:spacing w:after="0"/>
                        <w:rPr>
                          <w:rStyle w:val="Hyperlink"/>
                          <w:rFonts w:ascii="Arial" w:hAnsi="Arial" w:cs="Arial"/>
                        </w:rPr>
                      </w:pPr>
                      <w:hyperlink r:id="rId43" w:history="1">
                        <w:r w:rsidR="008B566B" w:rsidRPr="009F3F38">
                          <w:rPr>
                            <w:rStyle w:val="Hyperlink"/>
                            <w:rFonts w:ascii="Arial" w:hAnsi="Arial" w:cs="Arial"/>
                          </w:rPr>
                          <w:t>http://www.colchester-refuge.org.uk/</w:t>
                        </w:r>
                      </w:hyperlink>
                    </w:p>
                    <w:p w:rsidR="008B566B" w:rsidRPr="009F3F38" w:rsidRDefault="008B566B" w:rsidP="008B566B">
                      <w:pPr>
                        <w:spacing w:after="0"/>
                        <w:rPr>
                          <w:rStyle w:val="Hyperlink"/>
                          <w:rFonts w:ascii="Arial" w:hAnsi="Arial" w:cs="Arial"/>
                        </w:rPr>
                      </w:pPr>
                      <w:r w:rsidRPr="009F3F38">
                        <w:rPr>
                          <w:rStyle w:val="Hyperlink"/>
                          <w:rFonts w:ascii="Arial" w:hAnsi="Arial" w:cs="Arial"/>
                        </w:rPr>
                        <w:t>Tel: 01206 500585</w:t>
                      </w:r>
                    </w:p>
                    <w:p w:rsidR="008B566B" w:rsidRPr="009F3F38" w:rsidRDefault="008B566B" w:rsidP="008B566B">
                      <w:pPr>
                        <w:spacing w:after="0"/>
                        <w:rPr>
                          <w:rFonts w:ascii="Arial" w:hAnsi="Arial" w:cs="Arial"/>
                          <w:b/>
                        </w:rPr>
                      </w:pPr>
                      <w:r w:rsidRPr="009F3F38">
                        <w:rPr>
                          <w:rFonts w:ascii="Arial" w:hAnsi="Arial" w:cs="Arial"/>
                          <w:b/>
                        </w:rPr>
                        <w:t>Changing Pathways</w:t>
                      </w:r>
                    </w:p>
                    <w:p w:rsidR="008B566B" w:rsidRPr="009F3F38" w:rsidRDefault="0062432A" w:rsidP="008B566B">
                      <w:pPr>
                        <w:spacing w:after="0"/>
                        <w:rPr>
                          <w:rFonts w:ascii="Arial" w:hAnsi="Arial" w:cs="Arial"/>
                        </w:rPr>
                      </w:pPr>
                      <w:hyperlink r:id="rId44" w:history="1">
                        <w:r w:rsidR="008B566B" w:rsidRPr="009F3F38">
                          <w:rPr>
                            <w:rStyle w:val="Hyperlink"/>
                            <w:rFonts w:ascii="Arial" w:hAnsi="Arial" w:cs="Arial"/>
                          </w:rPr>
                          <w:t>http://changingpathways.org/</w:t>
                        </w:r>
                      </w:hyperlink>
                    </w:p>
                    <w:p w:rsidR="008B566B" w:rsidRPr="009F3F38" w:rsidRDefault="008B566B" w:rsidP="008B566B">
                      <w:pPr>
                        <w:spacing w:after="0"/>
                        <w:rPr>
                          <w:rStyle w:val="Hyperlink"/>
                          <w:rFonts w:ascii="Arial" w:hAnsi="Arial" w:cs="Arial"/>
                          <w:lang w:val="en-US"/>
                        </w:rPr>
                      </w:pPr>
                      <w:r w:rsidRPr="009F3F38">
                        <w:rPr>
                          <w:rStyle w:val="Hyperlink"/>
                          <w:rFonts w:ascii="Arial" w:hAnsi="Arial" w:cs="Arial"/>
                        </w:rPr>
                        <w:t xml:space="preserve">Tel: </w:t>
                      </w:r>
                      <w:hyperlink r:id="rId45" w:history="1">
                        <w:r w:rsidRPr="009F3F38">
                          <w:rPr>
                            <w:rStyle w:val="Hyperlink"/>
                            <w:rFonts w:ascii="Arial" w:hAnsi="Arial" w:cs="Arial"/>
                            <w:lang w:val="en-US"/>
                          </w:rPr>
                          <w:t>01268 729707</w:t>
                        </w:r>
                      </w:hyperlink>
                    </w:p>
                    <w:p w:rsidR="008B566B" w:rsidRPr="009F3F38" w:rsidRDefault="008B566B" w:rsidP="008B566B">
                      <w:pPr>
                        <w:spacing w:after="0"/>
                        <w:rPr>
                          <w:rFonts w:ascii="Arial" w:hAnsi="Arial" w:cs="Arial"/>
                          <w:b/>
                        </w:rPr>
                      </w:pPr>
                      <w:r w:rsidRPr="009F3F38">
                        <w:rPr>
                          <w:rFonts w:ascii="Arial" w:hAnsi="Arial" w:cs="Arial"/>
                          <w:b/>
                        </w:rPr>
                        <w:t>SOSDAP</w:t>
                      </w:r>
                    </w:p>
                    <w:p w:rsidR="008B566B" w:rsidRPr="009F3F38" w:rsidRDefault="0062432A" w:rsidP="008B566B">
                      <w:pPr>
                        <w:spacing w:after="0"/>
                        <w:rPr>
                          <w:rStyle w:val="Hyperlink"/>
                          <w:rFonts w:ascii="Arial" w:hAnsi="Arial" w:cs="Arial"/>
                        </w:rPr>
                      </w:pPr>
                      <w:hyperlink r:id="rId46" w:history="1">
                        <w:r w:rsidR="008B566B" w:rsidRPr="009F3F38">
                          <w:rPr>
                            <w:rStyle w:val="Hyperlink"/>
                            <w:rFonts w:ascii="Arial" w:hAnsi="Arial" w:cs="Arial"/>
                          </w:rPr>
                          <w:t>http://www.sosdap.org/?_sm_au_=iDVHZfPPVrQ3574s</w:t>
                        </w:r>
                      </w:hyperlink>
                    </w:p>
                    <w:p w:rsidR="008B566B" w:rsidRPr="009F3F38" w:rsidRDefault="008B566B" w:rsidP="008B566B">
                      <w:pPr>
                        <w:spacing w:after="0"/>
                        <w:rPr>
                          <w:rStyle w:val="Hyperlink"/>
                          <w:rFonts w:ascii="Arial" w:hAnsi="Arial" w:cs="Arial"/>
                        </w:rPr>
                      </w:pPr>
                      <w:r w:rsidRPr="009F3F38">
                        <w:rPr>
                          <w:rStyle w:val="Hyperlink"/>
                          <w:rFonts w:ascii="Arial" w:hAnsi="Arial" w:cs="Arial"/>
                        </w:rPr>
                        <w:t>Tel: 01702 302333</w:t>
                      </w:r>
                    </w:p>
                    <w:p w:rsidR="002C4716" w:rsidRPr="009F3F38" w:rsidRDefault="002C4716" w:rsidP="002C4716">
                      <w:pPr>
                        <w:spacing w:after="0"/>
                        <w:rPr>
                          <w:rFonts w:ascii="Arial" w:hAnsi="Arial" w:cs="Arial"/>
                          <w:b/>
                        </w:rPr>
                      </w:pPr>
                      <w:r w:rsidRPr="009F3F38">
                        <w:rPr>
                          <w:rFonts w:ascii="Arial" w:hAnsi="Arial" w:cs="Arial"/>
                          <w:b/>
                        </w:rPr>
                        <w:t>The Change Project</w:t>
                      </w:r>
                    </w:p>
                    <w:p w:rsidR="002C4716" w:rsidRPr="009F3F38" w:rsidRDefault="0062432A" w:rsidP="002C4716">
                      <w:pPr>
                        <w:spacing w:after="0"/>
                        <w:rPr>
                          <w:rStyle w:val="Hyperlink"/>
                          <w:rFonts w:ascii="Arial" w:hAnsi="Arial" w:cs="Arial"/>
                        </w:rPr>
                      </w:pPr>
                      <w:hyperlink r:id="rId47" w:history="1">
                        <w:r w:rsidR="002C4716" w:rsidRPr="009F3F38">
                          <w:rPr>
                            <w:rStyle w:val="Hyperlink"/>
                            <w:rFonts w:ascii="Arial" w:hAnsi="Arial" w:cs="Arial"/>
                          </w:rPr>
                          <w:t>http://www.thechange-project.org/</w:t>
                        </w:r>
                      </w:hyperlink>
                      <w:r w:rsidR="002C4716" w:rsidRPr="009F3F38">
                        <w:rPr>
                          <w:rFonts w:ascii="Arial" w:hAnsi="Arial" w:cs="Arial"/>
                          <w:color w:val="0000FF" w:themeColor="hyperlink"/>
                          <w:u w:val="single"/>
                        </w:rPr>
                        <w:br/>
                      </w:r>
                      <w:r w:rsidR="002C4716" w:rsidRPr="009F3F38">
                        <w:rPr>
                          <w:rStyle w:val="Hyperlink"/>
                          <w:rFonts w:ascii="Arial" w:hAnsi="Arial" w:cs="Arial"/>
                          <w:u w:val="none"/>
                        </w:rPr>
                        <w:t xml:space="preserve"> </w:t>
                      </w:r>
                      <w:r w:rsidR="002C4716" w:rsidRPr="009F3F38">
                        <w:rPr>
                          <w:rStyle w:val="Hyperlink"/>
                          <w:rFonts w:ascii="Arial" w:hAnsi="Arial" w:cs="Arial"/>
                        </w:rPr>
                        <w:t>Tel: 01245 258680</w:t>
                      </w:r>
                    </w:p>
                    <w:p w:rsidR="002C4716" w:rsidRPr="009F3F38" w:rsidRDefault="002C4716" w:rsidP="002C4716">
                      <w:pPr>
                        <w:spacing w:after="0"/>
                        <w:rPr>
                          <w:rFonts w:ascii="Arial" w:hAnsi="Arial" w:cs="Arial"/>
                          <w:sz w:val="44"/>
                          <w:szCs w:val="44"/>
                        </w:rPr>
                      </w:pPr>
                      <w:r w:rsidRPr="009F3F38">
                        <w:rPr>
                          <w:rFonts w:ascii="Arial" w:hAnsi="Arial" w:cs="Arial"/>
                          <w:b/>
                        </w:rPr>
                        <w:t>Victim Support</w:t>
                      </w:r>
                    </w:p>
                    <w:p w:rsidR="002C4716" w:rsidRPr="009F3F38" w:rsidRDefault="0062432A" w:rsidP="002C4716">
                      <w:pPr>
                        <w:spacing w:after="0"/>
                        <w:rPr>
                          <w:rStyle w:val="Hyperlink"/>
                          <w:rFonts w:ascii="Arial" w:hAnsi="Arial" w:cs="Arial"/>
                        </w:rPr>
                      </w:pPr>
                      <w:hyperlink r:id="rId48" w:history="1">
                        <w:r w:rsidR="002C4716" w:rsidRPr="009F3F38">
                          <w:rPr>
                            <w:rStyle w:val="Hyperlink"/>
                            <w:rFonts w:ascii="Arial" w:hAnsi="Arial" w:cs="Arial"/>
                          </w:rPr>
                          <w:t>https://www.victimsupport.org.uk/</w:t>
                        </w:r>
                      </w:hyperlink>
                    </w:p>
                    <w:p w:rsidR="002C4716" w:rsidRPr="009F3F38" w:rsidRDefault="009F3F38" w:rsidP="002C4716">
                      <w:pPr>
                        <w:spacing w:after="0"/>
                        <w:rPr>
                          <w:rStyle w:val="Hyperlink"/>
                          <w:rFonts w:ascii="Arial" w:hAnsi="Arial" w:cs="Arial"/>
                        </w:rPr>
                      </w:pPr>
                      <w:r w:rsidRPr="009F3F38">
                        <w:rPr>
                          <w:rStyle w:val="Hyperlink"/>
                          <w:rFonts w:ascii="Arial" w:hAnsi="Arial" w:cs="Arial"/>
                        </w:rPr>
                        <w:t>Tel: 0300 303</w:t>
                      </w:r>
                      <w:r w:rsidR="002C4716" w:rsidRPr="009F3F38">
                        <w:rPr>
                          <w:rStyle w:val="Hyperlink"/>
                          <w:rFonts w:ascii="Arial" w:hAnsi="Arial" w:cs="Arial"/>
                        </w:rPr>
                        <w:t>0165</w:t>
                      </w:r>
                    </w:p>
                    <w:p w:rsidR="000F499B" w:rsidRDefault="000F499B" w:rsidP="002C4716">
                      <w:pPr>
                        <w:spacing w:after="0"/>
                        <w:rPr>
                          <w:rStyle w:val="Hyperlink"/>
                        </w:rPr>
                      </w:pPr>
                    </w:p>
                    <w:p w:rsidR="000F499B" w:rsidRDefault="000F499B" w:rsidP="002C4716">
                      <w:pPr>
                        <w:spacing w:after="0"/>
                        <w:rPr>
                          <w:rStyle w:val="Hyperlink"/>
                        </w:rPr>
                      </w:pPr>
                    </w:p>
                    <w:p w:rsidR="000F499B" w:rsidRPr="002C4716" w:rsidRDefault="000F499B" w:rsidP="002C4716">
                      <w:pPr>
                        <w:spacing w:after="0"/>
                        <w:rPr>
                          <w:rStyle w:val="Hyperlink"/>
                        </w:rPr>
                      </w:pPr>
                    </w:p>
                    <w:p w:rsidR="002C4716" w:rsidRDefault="002C4716"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Default="007205ED" w:rsidP="002C4716">
                      <w:pPr>
                        <w:spacing w:after="0"/>
                        <w:rPr>
                          <w:b/>
                        </w:rPr>
                      </w:pPr>
                    </w:p>
                    <w:p w:rsidR="007205ED" w:rsidRPr="002C4716" w:rsidRDefault="007205ED" w:rsidP="002C4716">
                      <w:pPr>
                        <w:spacing w:after="0"/>
                        <w:rPr>
                          <w:b/>
                        </w:rPr>
                      </w:pPr>
                    </w:p>
                    <w:p w:rsidR="008B566B" w:rsidRDefault="008B566B" w:rsidP="008B566B">
                      <w:pPr>
                        <w:spacing w:after="0"/>
                        <w:rPr>
                          <w:color w:val="0000FF"/>
                          <w:u w:val="single"/>
                        </w:rPr>
                      </w:pPr>
                    </w:p>
                    <w:p w:rsidR="008B566B" w:rsidRDefault="008B566B" w:rsidP="008B566B"/>
                    <w:p w:rsidR="008B566B" w:rsidRDefault="008B566B" w:rsidP="008B566B">
                      <w:pPr>
                        <w:spacing w:after="0"/>
                        <w:rPr>
                          <w:rStyle w:val="Hyperlink"/>
                        </w:rPr>
                      </w:pPr>
                    </w:p>
                    <w:p w:rsidR="008B566B" w:rsidRDefault="008B566B" w:rsidP="008B566B">
                      <w:pPr>
                        <w:autoSpaceDE w:val="0"/>
                        <w:autoSpaceDN w:val="0"/>
                        <w:adjustRightInd w:val="0"/>
                        <w:spacing w:after="0" w:line="240" w:lineRule="auto"/>
                        <w:rPr>
                          <w:rFonts w:ascii="Arimo" w:hAnsi="Arimo" w:cs="Arimo"/>
                          <w:color w:val="09004E"/>
                          <w:sz w:val="46"/>
                          <w:szCs w:val="46"/>
                        </w:rPr>
                      </w:pPr>
                    </w:p>
                    <w:p w:rsidR="00EF3E29" w:rsidRPr="00EF3E29" w:rsidRDefault="00EF3E29" w:rsidP="00EF3E29">
                      <w:pPr>
                        <w:autoSpaceDE w:val="0"/>
                        <w:autoSpaceDN w:val="0"/>
                        <w:adjustRightInd w:val="0"/>
                        <w:spacing w:after="0" w:line="240" w:lineRule="auto"/>
                        <w:rPr>
                          <w:rFonts w:ascii="Arial-BoldMT" w:hAnsi="Arial-BoldMT" w:cs="Arial-BoldMT"/>
                          <w:b/>
                          <w:bCs/>
                          <w:color w:val="4C4C4C"/>
                        </w:rPr>
                      </w:pPr>
                    </w:p>
                    <w:p w:rsidR="00EF3E29" w:rsidRDefault="00EF3E29" w:rsidP="00C90F7F">
                      <w:pPr>
                        <w:autoSpaceDE w:val="0"/>
                        <w:autoSpaceDN w:val="0"/>
                        <w:rPr>
                          <w:sz w:val="24"/>
                          <w:szCs w:val="24"/>
                        </w:rPr>
                      </w:pPr>
                    </w:p>
                    <w:p w:rsidR="00C90F7F" w:rsidRPr="00C90F7F" w:rsidRDefault="00C90F7F" w:rsidP="00C90F7F">
                      <w:pPr>
                        <w:autoSpaceDE w:val="0"/>
                        <w:autoSpaceDN w:val="0"/>
                        <w:adjustRightInd w:val="0"/>
                        <w:spacing w:after="0" w:line="240" w:lineRule="auto"/>
                        <w:rPr>
                          <w:rFonts w:ascii="Arial" w:hAnsi="Arial" w:cs="Arial"/>
                          <w:b/>
                          <w:bCs/>
                          <w:color w:val="09004E"/>
                          <w:sz w:val="28"/>
                          <w:szCs w:val="28"/>
                        </w:rPr>
                      </w:pPr>
                    </w:p>
                    <w:p w:rsidR="00C90F7F" w:rsidRDefault="00C90F7F" w:rsidP="00C90F7F">
                      <w:pPr>
                        <w:rPr>
                          <w:rFonts w:ascii="Arial" w:hAnsi="Arial" w:cs="Arial"/>
                          <w:sz w:val="28"/>
                          <w:szCs w:val="28"/>
                        </w:rPr>
                      </w:pPr>
                    </w:p>
                    <w:p w:rsidR="00C90F7F" w:rsidRDefault="00C90F7F" w:rsidP="00C90F7F">
                      <w:pPr>
                        <w:spacing w:after="0"/>
                        <w:rPr>
                          <w:rFonts w:ascii="Arial" w:hAnsi="Arial" w:cs="Arial"/>
                          <w:sz w:val="28"/>
                          <w:szCs w:val="28"/>
                        </w:rPr>
                      </w:pPr>
                    </w:p>
                    <w:p w:rsidR="00C90F7F" w:rsidRDefault="00C90F7F" w:rsidP="00C90F7F">
                      <w:pPr>
                        <w:spacing w:after="0"/>
                        <w:rPr>
                          <w:rFonts w:ascii="Arial" w:hAnsi="Arial" w:cs="Arial"/>
                          <w:sz w:val="28"/>
                          <w:szCs w:val="28"/>
                        </w:rPr>
                      </w:pPr>
                    </w:p>
                    <w:p w:rsidR="00C90F7F" w:rsidRDefault="00C90F7F" w:rsidP="00C90F7F">
                      <w:pPr>
                        <w:spacing w:after="0"/>
                        <w:rPr>
                          <w:rFonts w:ascii="Arial" w:hAnsi="Arial" w:cs="Arial"/>
                          <w:sz w:val="28"/>
                          <w:szCs w:val="28"/>
                        </w:rPr>
                      </w:pPr>
                    </w:p>
                    <w:p w:rsidR="00C90F7F" w:rsidRDefault="00C90F7F" w:rsidP="00C90F7F">
                      <w:pPr>
                        <w:spacing w:after="0"/>
                        <w:rPr>
                          <w:rFonts w:ascii="Arial" w:hAnsi="Arial" w:cs="Arial"/>
                          <w:sz w:val="28"/>
                          <w:szCs w:val="28"/>
                        </w:rPr>
                      </w:pPr>
                    </w:p>
                    <w:p w:rsidR="00C90F7F" w:rsidRDefault="00C90F7F" w:rsidP="00C90F7F">
                      <w:r>
                        <w:rPr>
                          <w:rFonts w:ascii="Arial" w:hAnsi="Arial" w:cs="Arial"/>
                          <w:sz w:val="28"/>
                          <w:szCs w:val="28"/>
                        </w:rPr>
                        <w:t xml:space="preserve"> </w:t>
                      </w:r>
                    </w:p>
                  </w:txbxContent>
                </v:textbox>
              </v:shape>
            </w:pict>
          </mc:Fallback>
        </mc:AlternateContent>
      </w:r>
    </w:p>
    <w:p w:rsidR="00E81DD3" w:rsidRDefault="00E81DD3" w:rsidP="00906754">
      <w:pPr>
        <w:rPr>
          <w:sz w:val="44"/>
          <w:szCs w:val="44"/>
        </w:rPr>
      </w:pPr>
    </w:p>
    <w:p w:rsidR="00E81DD3" w:rsidRDefault="00E81DD3" w:rsidP="00906754">
      <w:pPr>
        <w:rPr>
          <w:sz w:val="44"/>
          <w:szCs w:val="44"/>
        </w:rPr>
      </w:pPr>
    </w:p>
    <w:p w:rsidR="00E81DD3" w:rsidRDefault="00216F83" w:rsidP="00906754">
      <w:pPr>
        <w:rPr>
          <w:sz w:val="44"/>
          <w:szCs w:val="44"/>
        </w:rPr>
      </w:pPr>
      <w:r>
        <w:rPr>
          <w:noProof/>
          <w:sz w:val="44"/>
          <w:szCs w:val="44"/>
          <w:lang w:eastAsia="en-GB"/>
        </w:rPr>
        <mc:AlternateContent>
          <mc:Choice Requires="wps">
            <w:drawing>
              <wp:anchor distT="0" distB="0" distL="114300" distR="114300" simplePos="0" relativeHeight="251748352" behindDoc="0" locked="0" layoutInCell="1" allowOverlap="1" wp14:anchorId="70B1F6C3" wp14:editId="76549551">
                <wp:simplePos x="0" y="0"/>
                <wp:positionH relativeFrom="column">
                  <wp:posOffset>3476625</wp:posOffset>
                </wp:positionH>
                <wp:positionV relativeFrom="paragraph">
                  <wp:posOffset>156845</wp:posOffset>
                </wp:positionV>
                <wp:extent cx="5743575" cy="3667125"/>
                <wp:effectExtent l="38100" t="38100" r="47625" b="47625"/>
                <wp:wrapNone/>
                <wp:docPr id="311" name="Text Box 311"/>
                <wp:cNvGraphicFramePr/>
                <a:graphic xmlns:a="http://schemas.openxmlformats.org/drawingml/2006/main">
                  <a:graphicData uri="http://schemas.microsoft.com/office/word/2010/wordprocessingShape">
                    <wps:wsp>
                      <wps:cNvSpPr txBox="1"/>
                      <wps:spPr>
                        <a:xfrm>
                          <a:off x="0" y="0"/>
                          <a:ext cx="5743575" cy="3667125"/>
                        </a:xfrm>
                        <a:prstGeom prst="rect">
                          <a:avLst/>
                        </a:prstGeom>
                        <a:solidFill>
                          <a:srgbClr val="FFFF99"/>
                        </a:solidFill>
                        <a:ln w="698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17AED" w:rsidRPr="00E7402A" w:rsidRDefault="00E466B9">
                            <w:pPr>
                              <w:rPr>
                                <w:rFonts w:ascii="Arial" w:hAnsi="Arial" w:cs="Arial"/>
                                <w:b/>
                                <w:sz w:val="28"/>
                                <w:szCs w:val="28"/>
                              </w:rPr>
                            </w:pPr>
                            <w:r w:rsidRPr="00E7402A">
                              <w:rPr>
                                <w:rFonts w:ascii="Arial" w:hAnsi="Arial" w:cs="Arial"/>
                                <w:b/>
                                <w:sz w:val="28"/>
                                <w:szCs w:val="28"/>
                              </w:rPr>
                              <w:t>Older Persons care p</w:t>
                            </w:r>
                            <w:r w:rsidR="00317AED" w:rsidRPr="00E7402A">
                              <w:rPr>
                                <w:rFonts w:ascii="Arial" w:hAnsi="Arial" w:cs="Arial"/>
                                <w:b/>
                                <w:sz w:val="28"/>
                                <w:szCs w:val="28"/>
                              </w:rPr>
                              <w:t>athways as recommended by Safe Lives:</w:t>
                            </w:r>
                          </w:p>
                          <w:p w:rsidR="00216F83" w:rsidRPr="00E7402A" w:rsidRDefault="00216F83">
                            <w:pPr>
                              <w:rPr>
                                <w:rFonts w:ascii="Arial" w:hAnsi="Arial" w:cs="Arial"/>
                                <w:b/>
                                <w:sz w:val="28"/>
                                <w:szCs w:val="28"/>
                              </w:rPr>
                            </w:pPr>
                            <w:r w:rsidRPr="00E7402A">
                              <w:rPr>
                                <w:rFonts w:ascii="Arial" w:hAnsi="Arial" w:cs="Arial"/>
                                <w:b/>
                                <w:sz w:val="28"/>
                                <w:szCs w:val="28"/>
                              </w:rPr>
                              <w:t xml:space="preserve">The document is a generic pathway that you can tailor to your local area. </w:t>
                            </w:r>
                          </w:p>
                          <w:p w:rsidR="00317AED" w:rsidRPr="00E7402A" w:rsidRDefault="00495AAD">
                            <w:pPr>
                              <w:rPr>
                                <w:rFonts w:ascii="Arial" w:hAnsi="Arial" w:cs="Arial"/>
                                <w:sz w:val="28"/>
                                <w:szCs w:val="28"/>
                              </w:rPr>
                            </w:pPr>
                            <w:r w:rsidRPr="00E7402A">
                              <w:rPr>
                                <w:rFonts w:ascii="Arial" w:hAnsi="Arial" w:cs="Arial"/>
                                <w:sz w:val="28"/>
                                <w:szCs w:val="28"/>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50.2pt" o:ole="">
                                  <v:imagedata r:id="rId49" o:title=""/>
                                </v:shape>
                                <o:OLEObject Type="Embed" ProgID="AcroExch.Document.11" ShapeID="_x0000_i1025" DrawAspect="Icon" ObjectID="_1574511221" r:id="rId50"/>
                              </w:object>
                            </w:r>
                          </w:p>
                          <w:p w:rsidR="00317AED" w:rsidRPr="00E7402A" w:rsidRDefault="00216F83">
                            <w:pPr>
                              <w:rPr>
                                <w:rFonts w:ascii="Arial" w:hAnsi="Arial" w:cs="Arial"/>
                                <w:sz w:val="28"/>
                                <w:szCs w:val="28"/>
                              </w:rPr>
                            </w:pPr>
                            <w:r w:rsidRPr="00E7402A">
                              <w:rPr>
                                <w:rFonts w:ascii="Arial" w:hAnsi="Arial" w:cs="Arial"/>
                                <w:sz w:val="28"/>
                                <w:szCs w:val="28"/>
                              </w:rPr>
                              <w:t xml:space="preserve">If you have a safeguarding concern which is not an emergency please contact your local adult </w:t>
                            </w:r>
                            <w:r w:rsidR="00E7402A" w:rsidRPr="00E7402A">
                              <w:rPr>
                                <w:rFonts w:ascii="Arial" w:hAnsi="Arial" w:cs="Arial"/>
                                <w:sz w:val="28"/>
                                <w:szCs w:val="28"/>
                              </w:rPr>
                              <w:t>social care</w:t>
                            </w:r>
                            <w:r w:rsidR="009F3F38">
                              <w:rPr>
                                <w:rFonts w:ascii="Arial" w:hAnsi="Arial" w:cs="Arial"/>
                                <w:sz w:val="28"/>
                                <w:szCs w:val="28"/>
                              </w:rPr>
                              <w:t xml:space="preserve"> teams</w:t>
                            </w:r>
                            <w:r w:rsidRPr="00E7402A">
                              <w:rPr>
                                <w:rFonts w:ascii="Arial" w:hAnsi="Arial" w:cs="Arial"/>
                                <w:sz w:val="28"/>
                                <w:szCs w:val="28"/>
                              </w:rPr>
                              <w:t>:</w:t>
                            </w:r>
                          </w:p>
                          <w:p w:rsidR="00216F83" w:rsidRPr="00E7402A" w:rsidRDefault="00216F83">
                            <w:pPr>
                              <w:rPr>
                                <w:rFonts w:ascii="Arial" w:hAnsi="Arial" w:cs="Arial"/>
                                <w:color w:val="1A1A1A"/>
                                <w:sz w:val="28"/>
                                <w:szCs w:val="28"/>
                              </w:rPr>
                            </w:pPr>
                            <w:r w:rsidRPr="00E7402A">
                              <w:rPr>
                                <w:rFonts w:ascii="Arial" w:hAnsi="Arial" w:cs="Arial"/>
                                <w:b/>
                                <w:sz w:val="28"/>
                                <w:szCs w:val="28"/>
                              </w:rPr>
                              <w:t>Essex</w:t>
                            </w:r>
                            <w:r w:rsidRPr="00E7402A">
                              <w:rPr>
                                <w:rFonts w:ascii="Arial" w:hAnsi="Arial" w:cs="Arial"/>
                                <w:sz w:val="28"/>
                                <w:szCs w:val="28"/>
                              </w:rPr>
                              <w:t xml:space="preserve">: </w:t>
                            </w:r>
                            <w:r w:rsidR="00E7402A" w:rsidRPr="00E7402A">
                              <w:rPr>
                                <w:rFonts w:ascii="Arial" w:hAnsi="Arial" w:cs="Arial"/>
                                <w:color w:val="1A1A1A"/>
                                <w:sz w:val="28"/>
                                <w:szCs w:val="28"/>
                              </w:rPr>
                              <w:t>0345 6037630</w:t>
                            </w:r>
                          </w:p>
                          <w:p w:rsidR="00E7402A" w:rsidRPr="00E7402A" w:rsidRDefault="00E7402A">
                            <w:pPr>
                              <w:rPr>
                                <w:rFonts w:ascii="Arial" w:hAnsi="Arial" w:cs="Arial"/>
                                <w:color w:val="1A1A1A"/>
                                <w:sz w:val="28"/>
                                <w:szCs w:val="28"/>
                              </w:rPr>
                            </w:pPr>
                            <w:r w:rsidRPr="00E7402A">
                              <w:rPr>
                                <w:rFonts w:ascii="Arial" w:hAnsi="Arial" w:cs="Arial"/>
                                <w:b/>
                                <w:color w:val="1A1A1A"/>
                                <w:sz w:val="28"/>
                                <w:szCs w:val="28"/>
                              </w:rPr>
                              <w:t>Southend</w:t>
                            </w:r>
                            <w:r w:rsidRPr="00E7402A">
                              <w:rPr>
                                <w:rFonts w:ascii="Arial" w:hAnsi="Arial" w:cs="Arial"/>
                                <w:color w:val="1A1A1A"/>
                                <w:sz w:val="28"/>
                                <w:szCs w:val="28"/>
                              </w:rPr>
                              <w:t xml:space="preserve">: </w:t>
                            </w:r>
                            <w:r w:rsidRPr="00E7402A">
                              <w:rPr>
                                <w:rStyle w:val="tel"/>
                                <w:rFonts w:ascii="Arial" w:hAnsi="Arial" w:cs="Arial"/>
                                <w:sz w:val="28"/>
                                <w:szCs w:val="28"/>
                                <w:lang w:val="en"/>
                              </w:rPr>
                              <w:t>01702 215008</w:t>
                            </w:r>
                          </w:p>
                          <w:p w:rsidR="00E7402A" w:rsidRPr="00E7402A" w:rsidRDefault="00E7402A">
                            <w:pPr>
                              <w:rPr>
                                <w:rFonts w:ascii="Arial" w:hAnsi="Arial" w:cs="Arial"/>
                                <w:sz w:val="28"/>
                                <w:szCs w:val="28"/>
                              </w:rPr>
                            </w:pPr>
                            <w:r w:rsidRPr="00E7402A">
                              <w:rPr>
                                <w:rFonts w:ascii="Arial" w:hAnsi="Arial" w:cs="Arial"/>
                                <w:b/>
                                <w:color w:val="1A1A1A"/>
                                <w:sz w:val="28"/>
                                <w:szCs w:val="28"/>
                              </w:rPr>
                              <w:t>Thurrock</w:t>
                            </w:r>
                            <w:r w:rsidRPr="00E7402A">
                              <w:rPr>
                                <w:rFonts w:ascii="Arial" w:hAnsi="Arial" w:cs="Arial"/>
                                <w:color w:val="1A1A1A"/>
                                <w:sz w:val="28"/>
                                <w:szCs w:val="28"/>
                              </w:rPr>
                              <w:t xml:space="preserve">: </w:t>
                            </w:r>
                            <w:proofErr w:type="gramStart"/>
                            <w:r w:rsidRPr="00E7402A">
                              <w:rPr>
                                <w:rStyle w:val="xbe"/>
                                <w:rFonts w:ascii="Arial" w:hAnsi="Arial" w:cs="Arial"/>
                                <w:color w:val="222222"/>
                                <w:sz w:val="28"/>
                                <w:szCs w:val="28"/>
                              </w:rPr>
                              <w:t>01375</w:t>
                            </w:r>
                            <w:r>
                              <w:rPr>
                                <w:rStyle w:val="xbe"/>
                                <w:rFonts w:ascii="Arial" w:hAnsi="Arial" w:cs="Arial"/>
                                <w:color w:val="222222"/>
                                <w:sz w:val="28"/>
                                <w:szCs w:val="28"/>
                              </w:rPr>
                              <w:t xml:space="preserve"> </w:t>
                            </w:r>
                            <w:r w:rsidRPr="00E7402A">
                              <w:rPr>
                                <w:rStyle w:val="xbe"/>
                                <w:rFonts w:ascii="Arial" w:hAnsi="Arial" w:cs="Arial"/>
                                <w:color w:val="222222"/>
                                <w:sz w:val="28"/>
                                <w:szCs w:val="28"/>
                              </w:rPr>
                              <w:t xml:space="preserve"> 652868</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60" type="#_x0000_t202" style="position:absolute;margin-left:273.75pt;margin-top:12.35pt;width:452.25pt;height:28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" fillcolor="#ff9" strokecolor="#ffc000" strokeweight="5.5pt">
                <v:textbox>
                  <w:txbxContent>
                    <w:p w:rsidR="00317AED" w:rsidRPr="00E7402A" w:rsidRDefault="00E466B9">
                      <w:pPr>
                        <w:rPr>
                          <w:rFonts w:ascii="Arial" w:hAnsi="Arial" w:cs="Arial"/>
                          <w:b/>
                          <w:sz w:val="28"/>
                          <w:szCs w:val="28"/>
                        </w:rPr>
                      </w:pPr>
                      <w:r w:rsidRPr="00E7402A">
                        <w:rPr>
                          <w:rFonts w:ascii="Arial" w:hAnsi="Arial" w:cs="Arial"/>
                          <w:b/>
                          <w:sz w:val="28"/>
                          <w:szCs w:val="28"/>
                        </w:rPr>
                        <w:t>Older Persons care p</w:t>
                      </w:r>
                      <w:r w:rsidR="00317AED" w:rsidRPr="00E7402A">
                        <w:rPr>
                          <w:rFonts w:ascii="Arial" w:hAnsi="Arial" w:cs="Arial"/>
                          <w:b/>
                          <w:sz w:val="28"/>
                          <w:szCs w:val="28"/>
                        </w:rPr>
                        <w:t>athways as recommended by Safe Lives:</w:t>
                      </w:r>
                    </w:p>
                    <w:p w:rsidR="00216F83" w:rsidRPr="00E7402A" w:rsidRDefault="00216F83">
                      <w:pPr>
                        <w:rPr>
                          <w:rFonts w:ascii="Arial" w:hAnsi="Arial" w:cs="Arial"/>
                          <w:b/>
                          <w:sz w:val="28"/>
                          <w:szCs w:val="28"/>
                        </w:rPr>
                      </w:pPr>
                      <w:r w:rsidRPr="00E7402A">
                        <w:rPr>
                          <w:rFonts w:ascii="Arial" w:hAnsi="Arial" w:cs="Arial"/>
                          <w:b/>
                          <w:sz w:val="28"/>
                          <w:szCs w:val="28"/>
                        </w:rPr>
                        <w:t xml:space="preserve">The document is a generic pathway that you can tailor to your local area. </w:t>
                      </w:r>
                    </w:p>
                    <w:p w:rsidR="00317AED" w:rsidRPr="00E7402A" w:rsidRDefault="00495AAD">
                      <w:pPr>
                        <w:rPr>
                          <w:rFonts w:ascii="Arial" w:hAnsi="Arial" w:cs="Arial"/>
                          <w:sz w:val="28"/>
                          <w:szCs w:val="28"/>
                        </w:rPr>
                      </w:pPr>
                      <w:r w:rsidRPr="00E7402A">
                        <w:rPr>
                          <w:rFonts w:ascii="Arial" w:hAnsi="Arial" w:cs="Arial"/>
                          <w:sz w:val="28"/>
                          <w:szCs w:val="28"/>
                        </w:rPr>
                        <w:object w:dxaOrig="1551" w:dyaOrig="1004">
                          <v:shape id="_x0000_i1025" type="#_x0000_t75" style="width:77.55pt;height:50.2pt" o:ole="">
                            <v:imagedata r:id="rId51" o:title=""/>
                          </v:shape>
                          <o:OLEObject Type="Embed" ProgID="AcroExch.Document.DC" ShapeID="_x0000_i1025" DrawAspect="Icon" ObjectID="_1573551604" r:id="rId52"/>
                        </w:object>
                      </w:r>
                    </w:p>
                    <w:p w:rsidR="00317AED" w:rsidRPr="00E7402A" w:rsidRDefault="00216F83">
                      <w:pPr>
                        <w:rPr>
                          <w:rFonts w:ascii="Arial" w:hAnsi="Arial" w:cs="Arial"/>
                          <w:sz w:val="28"/>
                          <w:szCs w:val="28"/>
                        </w:rPr>
                      </w:pPr>
                      <w:r w:rsidRPr="00E7402A">
                        <w:rPr>
                          <w:rFonts w:ascii="Arial" w:hAnsi="Arial" w:cs="Arial"/>
                          <w:sz w:val="28"/>
                          <w:szCs w:val="28"/>
                        </w:rPr>
                        <w:t xml:space="preserve">If you have a safeguarding concern which is not an emergency please contact your local adult </w:t>
                      </w:r>
                      <w:r w:rsidR="00E7402A" w:rsidRPr="00E7402A">
                        <w:rPr>
                          <w:rFonts w:ascii="Arial" w:hAnsi="Arial" w:cs="Arial"/>
                          <w:sz w:val="28"/>
                          <w:szCs w:val="28"/>
                        </w:rPr>
                        <w:t>social care</w:t>
                      </w:r>
                      <w:r w:rsidR="009F3F38">
                        <w:rPr>
                          <w:rFonts w:ascii="Arial" w:hAnsi="Arial" w:cs="Arial"/>
                          <w:sz w:val="28"/>
                          <w:szCs w:val="28"/>
                        </w:rPr>
                        <w:t xml:space="preserve"> teams</w:t>
                      </w:r>
                      <w:r w:rsidRPr="00E7402A">
                        <w:rPr>
                          <w:rFonts w:ascii="Arial" w:hAnsi="Arial" w:cs="Arial"/>
                          <w:sz w:val="28"/>
                          <w:szCs w:val="28"/>
                        </w:rPr>
                        <w:t>:</w:t>
                      </w:r>
                    </w:p>
                    <w:p w:rsidR="00216F83" w:rsidRPr="00E7402A" w:rsidRDefault="00216F83">
                      <w:pPr>
                        <w:rPr>
                          <w:rFonts w:ascii="Arial" w:hAnsi="Arial" w:cs="Arial"/>
                          <w:color w:val="1A1A1A"/>
                          <w:sz w:val="28"/>
                          <w:szCs w:val="28"/>
                        </w:rPr>
                      </w:pPr>
                      <w:r w:rsidRPr="00E7402A">
                        <w:rPr>
                          <w:rFonts w:ascii="Arial" w:hAnsi="Arial" w:cs="Arial"/>
                          <w:b/>
                          <w:sz w:val="28"/>
                          <w:szCs w:val="28"/>
                        </w:rPr>
                        <w:t>Essex</w:t>
                      </w:r>
                      <w:r w:rsidRPr="00E7402A">
                        <w:rPr>
                          <w:rFonts w:ascii="Arial" w:hAnsi="Arial" w:cs="Arial"/>
                          <w:sz w:val="28"/>
                          <w:szCs w:val="28"/>
                        </w:rPr>
                        <w:t xml:space="preserve">: </w:t>
                      </w:r>
                      <w:r w:rsidR="00E7402A" w:rsidRPr="00E7402A">
                        <w:rPr>
                          <w:rFonts w:ascii="Arial" w:hAnsi="Arial" w:cs="Arial"/>
                          <w:color w:val="1A1A1A"/>
                          <w:sz w:val="28"/>
                          <w:szCs w:val="28"/>
                        </w:rPr>
                        <w:t>0345 6037630</w:t>
                      </w:r>
                    </w:p>
                    <w:p w:rsidR="00E7402A" w:rsidRPr="00E7402A" w:rsidRDefault="00E7402A">
                      <w:pPr>
                        <w:rPr>
                          <w:rFonts w:ascii="Arial" w:hAnsi="Arial" w:cs="Arial"/>
                          <w:color w:val="1A1A1A"/>
                          <w:sz w:val="28"/>
                          <w:szCs w:val="28"/>
                        </w:rPr>
                      </w:pPr>
                      <w:r w:rsidRPr="00E7402A">
                        <w:rPr>
                          <w:rFonts w:ascii="Arial" w:hAnsi="Arial" w:cs="Arial"/>
                          <w:b/>
                          <w:color w:val="1A1A1A"/>
                          <w:sz w:val="28"/>
                          <w:szCs w:val="28"/>
                        </w:rPr>
                        <w:t>Southend</w:t>
                      </w:r>
                      <w:r w:rsidRPr="00E7402A">
                        <w:rPr>
                          <w:rFonts w:ascii="Arial" w:hAnsi="Arial" w:cs="Arial"/>
                          <w:color w:val="1A1A1A"/>
                          <w:sz w:val="28"/>
                          <w:szCs w:val="28"/>
                        </w:rPr>
                        <w:t xml:space="preserve">: </w:t>
                      </w:r>
                      <w:r w:rsidRPr="00E7402A">
                        <w:rPr>
                          <w:rStyle w:val="tel"/>
                          <w:rFonts w:ascii="Arial" w:hAnsi="Arial" w:cs="Arial"/>
                          <w:sz w:val="28"/>
                          <w:szCs w:val="28"/>
                          <w:lang w:val="en"/>
                        </w:rPr>
                        <w:t>01702 215008</w:t>
                      </w:r>
                    </w:p>
                    <w:p w:rsidR="00E7402A" w:rsidRPr="00E7402A" w:rsidRDefault="00E7402A">
                      <w:pPr>
                        <w:rPr>
                          <w:rFonts w:ascii="Arial" w:hAnsi="Arial" w:cs="Arial"/>
                          <w:sz w:val="28"/>
                          <w:szCs w:val="28"/>
                        </w:rPr>
                      </w:pPr>
                      <w:r w:rsidRPr="00E7402A">
                        <w:rPr>
                          <w:rFonts w:ascii="Arial" w:hAnsi="Arial" w:cs="Arial"/>
                          <w:b/>
                          <w:color w:val="1A1A1A"/>
                          <w:sz w:val="28"/>
                          <w:szCs w:val="28"/>
                        </w:rPr>
                        <w:t>Thurrock</w:t>
                      </w:r>
                      <w:r w:rsidRPr="00E7402A">
                        <w:rPr>
                          <w:rFonts w:ascii="Arial" w:hAnsi="Arial" w:cs="Arial"/>
                          <w:color w:val="1A1A1A"/>
                          <w:sz w:val="28"/>
                          <w:szCs w:val="28"/>
                        </w:rPr>
                        <w:t xml:space="preserve">: </w:t>
                      </w:r>
                      <w:proofErr w:type="gramStart"/>
                      <w:r w:rsidRPr="00E7402A">
                        <w:rPr>
                          <w:rStyle w:val="xbe"/>
                          <w:rFonts w:ascii="Arial" w:hAnsi="Arial" w:cs="Arial"/>
                          <w:color w:val="222222"/>
                          <w:sz w:val="28"/>
                          <w:szCs w:val="28"/>
                        </w:rPr>
                        <w:t>01375</w:t>
                      </w:r>
                      <w:r>
                        <w:rPr>
                          <w:rStyle w:val="xbe"/>
                          <w:rFonts w:ascii="Arial" w:hAnsi="Arial" w:cs="Arial"/>
                          <w:color w:val="222222"/>
                          <w:sz w:val="28"/>
                          <w:szCs w:val="28"/>
                        </w:rPr>
                        <w:t xml:space="preserve"> </w:t>
                      </w:r>
                      <w:r w:rsidRPr="00E7402A">
                        <w:rPr>
                          <w:rStyle w:val="xbe"/>
                          <w:rFonts w:ascii="Arial" w:hAnsi="Arial" w:cs="Arial"/>
                          <w:color w:val="222222"/>
                          <w:sz w:val="28"/>
                          <w:szCs w:val="28"/>
                        </w:rPr>
                        <w:t xml:space="preserve"> 652868</w:t>
                      </w:r>
                      <w:proofErr w:type="gramEnd"/>
                    </w:p>
                  </w:txbxContent>
                </v:textbox>
              </v:shape>
            </w:pict>
          </mc:Fallback>
        </mc:AlternateContent>
      </w: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E81DD3" w:rsidRDefault="00E81DD3" w:rsidP="00906754">
      <w:pPr>
        <w:rPr>
          <w:sz w:val="44"/>
          <w:szCs w:val="44"/>
        </w:rPr>
      </w:pPr>
    </w:p>
    <w:p w:rsidR="001F70A6" w:rsidRDefault="001F70A6" w:rsidP="00906754">
      <w:pPr>
        <w:rPr>
          <w:sz w:val="44"/>
          <w:szCs w:val="44"/>
        </w:rPr>
      </w:pPr>
    </w:p>
    <w:p w:rsidR="001F70A6" w:rsidRDefault="009F6DC8" w:rsidP="00906754">
      <w:pPr>
        <w:rPr>
          <w:sz w:val="44"/>
          <w:szCs w:val="44"/>
        </w:rPr>
      </w:pPr>
      <w:r>
        <w:rPr>
          <w:noProof/>
          <w:sz w:val="44"/>
          <w:szCs w:val="44"/>
          <w:lang w:eastAsia="en-GB"/>
        </w:rPr>
        <mc:AlternateContent>
          <mc:Choice Requires="wps">
            <w:drawing>
              <wp:anchor distT="0" distB="0" distL="114300" distR="114300" simplePos="0" relativeHeight="251754496" behindDoc="0" locked="0" layoutInCell="1" allowOverlap="1">
                <wp:simplePos x="0" y="0"/>
                <wp:positionH relativeFrom="column">
                  <wp:posOffset>9010651</wp:posOffset>
                </wp:positionH>
                <wp:positionV relativeFrom="paragraph">
                  <wp:posOffset>665480</wp:posOffset>
                </wp:positionV>
                <wp:extent cx="419100" cy="276225"/>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4191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6DC8" w:rsidRDefault="009F6DC8">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61" type="#_x0000_t202" style="position:absolute;margin-left:709.5pt;margin-top:52.4pt;width:33pt;height:2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" filled="f" stroked="f" strokeweight=".5pt">
                <v:textbox>
                  <w:txbxContent>
                    <w:p w:rsidR="009F6DC8" w:rsidRDefault="009F6DC8">
                      <w:r>
                        <w:t>15</w:t>
                      </w:r>
                    </w:p>
                  </w:txbxContent>
                </v:textbox>
              </v:shape>
            </w:pict>
          </mc:Fallback>
        </mc:AlternateContent>
      </w:r>
    </w:p>
    <w:p w:rsidR="001F70A6" w:rsidRDefault="009F6DC8" w:rsidP="00906754">
      <w:pPr>
        <w:rPr>
          <w:sz w:val="44"/>
          <w:szCs w:val="44"/>
        </w:rPr>
      </w:pPr>
      <w:r>
        <w:rPr>
          <w:noProof/>
          <w:sz w:val="44"/>
          <w:szCs w:val="44"/>
          <w:lang w:eastAsia="en-GB"/>
        </w:rPr>
        <w:lastRenderedPageBreak/>
        <mc:AlternateContent>
          <mc:Choice Requires="wps">
            <w:drawing>
              <wp:anchor distT="0" distB="0" distL="114300" distR="114300" simplePos="0" relativeHeight="251751424" behindDoc="0" locked="0" layoutInCell="1" allowOverlap="1" wp14:anchorId="610D683F" wp14:editId="5A652A67">
                <wp:simplePos x="0" y="0"/>
                <wp:positionH relativeFrom="column">
                  <wp:posOffset>-314325</wp:posOffset>
                </wp:positionH>
                <wp:positionV relativeFrom="paragraph">
                  <wp:posOffset>-152400</wp:posOffset>
                </wp:positionV>
                <wp:extent cx="9810750" cy="5067300"/>
                <wp:effectExtent l="38100" t="38100" r="38100" b="38100"/>
                <wp:wrapNone/>
                <wp:docPr id="26" name="Text Box 26"/>
                <wp:cNvGraphicFramePr/>
                <a:graphic xmlns:a="http://schemas.openxmlformats.org/drawingml/2006/main">
                  <a:graphicData uri="http://schemas.microsoft.com/office/word/2010/wordprocessingShape">
                    <wps:wsp>
                      <wps:cNvSpPr txBox="1"/>
                      <wps:spPr>
                        <a:xfrm>
                          <a:off x="0" y="0"/>
                          <a:ext cx="9810750" cy="5067300"/>
                        </a:xfrm>
                        <a:prstGeom prst="rect">
                          <a:avLst/>
                        </a:prstGeom>
                        <a:solidFill>
                          <a:srgbClr val="FFFF99"/>
                        </a:solidFill>
                        <a:ln w="698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70F7A" w:rsidRDefault="00470F7A" w:rsidP="00E7402A">
                            <w:pPr>
                              <w:pStyle w:val="Footer"/>
                              <w:tabs>
                                <w:tab w:val="left" w:pos="720"/>
                              </w:tabs>
                              <w:jc w:val="both"/>
                              <w:rPr>
                                <w:rFonts w:ascii="Arial" w:hAnsi="Arial" w:cs="Arial"/>
                                <w:sz w:val="24"/>
                                <w:szCs w:val="24"/>
                              </w:rPr>
                            </w:pPr>
                          </w:p>
                          <w:p w:rsidR="00470F7A" w:rsidRDefault="00470F7A" w:rsidP="00470F7A">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M U L T I – A G E N C Y   R I S K   A S </w:t>
                            </w:r>
                            <w:proofErr w:type="spellStart"/>
                            <w:r>
                              <w:rPr>
                                <w:rFonts w:ascii="Arimo" w:hAnsi="Arimo" w:cs="Arimo"/>
                                <w:color w:val="09004E"/>
                                <w:sz w:val="46"/>
                                <w:szCs w:val="46"/>
                              </w:rPr>
                              <w:t>S</w:t>
                            </w:r>
                            <w:proofErr w:type="spellEnd"/>
                            <w:r>
                              <w:rPr>
                                <w:rFonts w:ascii="Arimo" w:hAnsi="Arimo" w:cs="Arimo"/>
                                <w:color w:val="09004E"/>
                                <w:sz w:val="46"/>
                                <w:szCs w:val="46"/>
                              </w:rPr>
                              <w:t xml:space="preserve"> E S </w:t>
                            </w:r>
                            <w:proofErr w:type="spellStart"/>
                            <w:r>
                              <w:rPr>
                                <w:rFonts w:ascii="Arimo" w:hAnsi="Arimo" w:cs="Arimo"/>
                                <w:color w:val="09004E"/>
                                <w:sz w:val="46"/>
                                <w:szCs w:val="46"/>
                              </w:rPr>
                              <w:t>S</w:t>
                            </w:r>
                            <w:proofErr w:type="spellEnd"/>
                            <w:r>
                              <w:rPr>
                                <w:rFonts w:ascii="Arimo" w:hAnsi="Arimo" w:cs="Arimo"/>
                                <w:color w:val="09004E"/>
                                <w:sz w:val="46"/>
                                <w:szCs w:val="46"/>
                              </w:rPr>
                              <w:t xml:space="preserve"> M E N T  </w:t>
                            </w:r>
                          </w:p>
                          <w:p w:rsidR="00470F7A" w:rsidRDefault="00470F7A" w:rsidP="00470F7A">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C O N F R E N C E   (MARAC)</w:t>
                            </w:r>
                          </w:p>
                          <w:p w:rsidR="00470F7A" w:rsidRDefault="00470F7A" w:rsidP="00E7402A">
                            <w:pPr>
                              <w:pStyle w:val="Footer"/>
                              <w:tabs>
                                <w:tab w:val="left" w:pos="720"/>
                              </w:tabs>
                              <w:jc w:val="both"/>
                              <w:rPr>
                                <w:rFonts w:ascii="Arial" w:hAnsi="Arial" w:cs="Arial"/>
                                <w:sz w:val="24"/>
                                <w:szCs w:val="24"/>
                              </w:rPr>
                            </w:pPr>
                          </w:p>
                          <w:p w:rsidR="00216F83" w:rsidRPr="00470F7A" w:rsidRDefault="009F3F38" w:rsidP="00E7402A">
                            <w:pPr>
                              <w:pStyle w:val="Footer"/>
                              <w:tabs>
                                <w:tab w:val="left" w:pos="720"/>
                              </w:tabs>
                              <w:jc w:val="both"/>
                              <w:rPr>
                                <w:rFonts w:ascii="Arial" w:hAnsi="Arial" w:cs="Arial"/>
                                <w:sz w:val="27"/>
                                <w:szCs w:val="27"/>
                              </w:rPr>
                            </w:pPr>
                            <w:r>
                              <w:rPr>
                                <w:rFonts w:ascii="Arial" w:hAnsi="Arial" w:cs="Arial"/>
                                <w:sz w:val="27"/>
                                <w:szCs w:val="27"/>
                              </w:rPr>
                              <w:t>Multi-Agency Risk Assessment Conference (</w:t>
                            </w:r>
                            <w:r w:rsidR="00E7402A" w:rsidRPr="00470F7A">
                              <w:rPr>
                                <w:rFonts w:ascii="Arial" w:hAnsi="Arial" w:cs="Arial"/>
                                <w:sz w:val="27"/>
                                <w:szCs w:val="27"/>
                              </w:rPr>
                              <w:t>MARAC</w:t>
                            </w:r>
                            <w:r>
                              <w:rPr>
                                <w:rFonts w:ascii="Arial" w:hAnsi="Arial" w:cs="Arial"/>
                                <w:sz w:val="27"/>
                                <w:szCs w:val="27"/>
                              </w:rPr>
                              <w:t>)</w:t>
                            </w:r>
                            <w:r w:rsidR="00E7402A" w:rsidRPr="00470F7A">
                              <w:rPr>
                                <w:rFonts w:ascii="Arial" w:hAnsi="Arial" w:cs="Arial"/>
                                <w:sz w:val="27"/>
                                <w:szCs w:val="27"/>
                              </w:rPr>
                              <w:t xml:space="preserve"> is a victim focused process in which the needs of high risk victims of domestic abuse cases and the risks posed by the perpetrator are considered in a multi-agency forum and a joint safety plan is constructed around the individual.</w:t>
                            </w:r>
                          </w:p>
                          <w:p w:rsidR="00E7402A" w:rsidRPr="00470F7A" w:rsidRDefault="00E7402A" w:rsidP="00E7402A">
                            <w:pPr>
                              <w:pStyle w:val="Footer"/>
                              <w:tabs>
                                <w:tab w:val="left" w:pos="720"/>
                              </w:tabs>
                              <w:jc w:val="both"/>
                              <w:rPr>
                                <w:rFonts w:ascii="Arial" w:hAnsi="Arial" w:cs="Arial"/>
                                <w:sz w:val="27"/>
                                <w:szCs w:val="27"/>
                              </w:rPr>
                            </w:pPr>
                          </w:p>
                          <w:p w:rsidR="00216F83" w:rsidRPr="00470F7A" w:rsidRDefault="00216F83" w:rsidP="009F3F38">
                            <w:pPr>
                              <w:pStyle w:val="gdp"/>
                              <w:spacing w:before="0" w:beforeAutospacing="0" w:after="195" w:afterAutospacing="0"/>
                              <w:rPr>
                                <w:rFonts w:ascii="Arial" w:hAnsi="Arial" w:cs="Arial"/>
                                <w:sz w:val="27"/>
                                <w:szCs w:val="27"/>
                              </w:rPr>
                            </w:pPr>
                            <w:r w:rsidRPr="00470F7A">
                              <w:rPr>
                                <w:rFonts w:ascii="Arial" w:hAnsi="Arial" w:cs="Arial"/>
                                <w:sz w:val="27"/>
                                <w:szCs w:val="27"/>
                              </w:rPr>
                              <w:t>All agencies have a valuable role to play in safety planning for victims and we will ensure you receive information and are able to make a contribution. </w:t>
                            </w:r>
                          </w:p>
                          <w:p w:rsidR="00216F83" w:rsidRPr="00470F7A" w:rsidRDefault="00216F83" w:rsidP="00216F83">
                            <w:pPr>
                              <w:pStyle w:val="gdp"/>
                              <w:spacing w:before="0" w:beforeAutospacing="0" w:after="195" w:afterAutospacing="0"/>
                              <w:rPr>
                                <w:rFonts w:ascii="Arial" w:hAnsi="Arial" w:cs="Arial"/>
                                <w:sz w:val="27"/>
                                <w:szCs w:val="27"/>
                              </w:rPr>
                            </w:pPr>
                            <w:r w:rsidRPr="00470F7A">
                              <w:rPr>
                                <w:rFonts w:ascii="Arial" w:hAnsi="Arial" w:cs="Arial"/>
                                <w:sz w:val="27"/>
                                <w:szCs w:val="27"/>
                              </w:rPr>
                              <w:t>Please contact the relevant</w:t>
                            </w:r>
                            <w:r w:rsidR="009F3F38">
                              <w:rPr>
                                <w:rFonts w:ascii="Arial" w:hAnsi="Arial" w:cs="Arial"/>
                                <w:sz w:val="27"/>
                                <w:szCs w:val="27"/>
                              </w:rPr>
                              <w:t xml:space="preserve"> email address</w:t>
                            </w:r>
                            <w:r w:rsidRPr="00470F7A">
                              <w:rPr>
                                <w:rFonts w:ascii="Arial" w:hAnsi="Arial" w:cs="Arial"/>
                                <w:sz w:val="27"/>
                                <w:szCs w:val="27"/>
                              </w:rPr>
                              <w:t xml:space="preserve"> below for the MARAC referrals form, you will also need to complete a DASH risk assessment with this and submit to your local Multi-agency risk assessment team (MARAT). </w:t>
                            </w:r>
                          </w:p>
                          <w:p w:rsidR="009F3F38" w:rsidRPr="00470F7A" w:rsidRDefault="009F3F38" w:rsidP="009F3F38">
                            <w:pPr>
                              <w:pStyle w:val="Default"/>
                              <w:jc w:val="both"/>
                              <w:rPr>
                                <w:rFonts w:ascii="Arial" w:hAnsi="Arial" w:cs="Arial"/>
                                <w:sz w:val="27"/>
                                <w:szCs w:val="27"/>
                                <w:lang w:eastAsia="en-GB"/>
                              </w:rPr>
                            </w:pPr>
                            <w:r w:rsidRPr="00470F7A">
                              <w:rPr>
                                <w:rFonts w:ascii="Arial" w:hAnsi="Arial" w:cs="Arial"/>
                                <w:sz w:val="27"/>
                                <w:szCs w:val="27"/>
                              </w:rPr>
                              <w:t>DASH (</w:t>
                            </w:r>
                            <w:r w:rsidRPr="00470F7A">
                              <w:rPr>
                                <w:rFonts w:ascii="Arial" w:hAnsi="Arial" w:cs="Arial"/>
                                <w:b/>
                                <w:sz w:val="27"/>
                                <w:szCs w:val="27"/>
                              </w:rPr>
                              <w:t>D</w:t>
                            </w:r>
                            <w:r w:rsidRPr="00470F7A">
                              <w:rPr>
                                <w:rFonts w:ascii="Arial" w:hAnsi="Arial" w:cs="Arial"/>
                                <w:sz w:val="27"/>
                                <w:szCs w:val="27"/>
                              </w:rPr>
                              <w:t xml:space="preserve">omestic </w:t>
                            </w:r>
                            <w:r w:rsidRPr="00470F7A">
                              <w:rPr>
                                <w:rFonts w:ascii="Arial" w:hAnsi="Arial" w:cs="Arial"/>
                                <w:b/>
                                <w:sz w:val="27"/>
                                <w:szCs w:val="27"/>
                              </w:rPr>
                              <w:t>A</w:t>
                            </w:r>
                            <w:r w:rsidRPr="00470F7A">
                              <w:rPr>
                                <w:rFonts w:ascii="Arial" w:hAnsi="Arial" w:cs="Arial"/>
                                <w:sz w:val="27"/>
                                <w:szCs w:val="27"/>
                              </w:rPr>
                              <w:t xml:space="preserve">buse, </w:t>
                            </w:r>
                            <w:r w:rsidRPr="00470F7A">
                              <w:rPr>
                                <w:rFonts w:ascii="Arial" w:hAnsi="Arial" w:cs="Arial"/>
                                <w:b/>
                                <w:sz w:val="27"/>
                                <w:szCs w:val="27"/>
                              </w:rPr>
                              <w:t>S</w:t>
                            </w:r>
                            <w:r w:rsidRPr="00470F7A">
                              <w:rPr>
                                <w:rFonts w:ascii="Arial" w:hAnsi="Arial" w:cs="Arial"/>
                                <w:sz w:val="27"/>
                                <w:szCs w:val="27"/>
                              </w:rPr>
                              <w:t xml:space="preserve">talking, harassment and </w:t>
                            </w:r>
                            <w:r w:rsidRPr="00470F7A">
                              <w:rPr>
                                <w:rFonts w:ascii="Arial" w:hAnsi="Arial" w:cs="Arial"/>
                                <w:b/>
                                <w:sz w:val="27"/>
                                <w:szCs w:val="27"/>
                              </w:rPr>
                              <w:t>H</w:t>
                            </w:r>
                            <w:r w:rsidRPr="00470F7A">
                              <w:rPr>
                                <w:rFonts w:ascii="Arial" w:hAnsi="Arial" w:cs="Arial"/>
                                <w:sz w:val="27"/>
                                <w:szCs w:val="27"/>
                              </w:rPr>
                              <w:t xml:space="preserve">onour based violence) 2009 risk assessment model provides a national, accredited risk assessment process which can be used by any agency. </w:t>
                            </w:r>
                            <w:r w:rsidRPr="00470F7A">
                              <w:rPr>
                                <w:rFonts w:ascii="Arial" w:hAnsi="Arial" w:cs="Arial"/>
                                <w:sz w:val="27"/>
                                <w:szCs w:val="27"/>
                                <w:lang w:eastAsia="en-GB"/>
                              </w:rPr>
                              <w:t xml:space="preserve">The purpose is to give a consistent and practical tool to practitioners working with victims of domestic abuse to help them identify those who are at high risk of harm and whose cases should be referred to a MARAC meeting - in order to manage the risk.  Additional information is available at </w:t>
                            </w:r>
                            <w:hyperlink r:id="rId53" w:history="1">
                              <w:r w:rsidRPr="00470F7A">
                                <w:rPr>
                                  <w:rStyle w:val="Hyperlink"/>
                                  <w:rFonts w:ascii="Arial" w:hAnsi="Arial" w:cs="Arial"/>
                                  <w:sz w:val="27"/>
                                  <w:szCs w:val="27"/>
                                  <w:lang w:eastAsia="en-GB"/>
                                </w:rPr>
                                <w:t>www.dashriskchecklist.co.uk</w:t>
                              </w:r>
                            </w:hyperlink>
                            <w:r w:rsidRPr="00470F7A">
                              <w:rPr>
                                <w:rFonts w:ascii="Arial" w:hAnsi="Arial" w:cs="Arial"/>
                                <w:sz w:val="27"/>
                                <w:szCs w:val="27"/>
                                <w:lang w:eastAsia="en-GB"/>
                              </w:rPr>
                              <w:t xml:space="preserve"> and </w:t>
                            </w:r>
                            <w:hyperlink r:id="rId54" w:history="1">
                              <w:r w:rsidRPr="00470F7A">
                                <w:rPr>
                                  <w:rStyle w:val="Hyperlink"/>
                                  <w:rFonts w:ascii="Arial" w:hAnsi="Arial" w:cs="Arial"/>
                                  <w:sz w:val="27"/>
                                  <w:szCs w:val="27"/>
                                  <w:lang w:eastAsia="en-GB"/>
                                </w:rPr>
                                <w:t>DASH</w:t>
                              </w:r>
                            </w:hyperlink>
                          </w:p>
                          <w:p w:rsidR="009F3F38" w:rsidRDefault="009F3F38" w:rsidP="00216F83">
                            <w:pPr>
                              <w:pStyle w:val="gdp"/>
                              <w:spacing w:before="0" w:beforeAutospacing="0" w:after="0" w:afterAutospacing="0"/>
                              <w:rPr>
                                <w:rFonts w:ascii="Arial" w:hAnsi="Arial" w:cs="Arial"/>
                                <w:b/>
                                <w:bCs/>
                                <w:sz w:val="27"/>
                                <w:szCs w:val="27"/>
                              </w:rPr>
                            </w:pPr>
                          </w:p>
                          <w:p w:rsidR="008D18EB" w:rsidRPr="008D18EB" w:rsidRDefault="008D18EB" w:rsidP="008D18EB">
                            <w:pPr>
                              <w:autoSpaceDE w:val="0"/>
                              <w:autoSpaceDN w:val="0"/>
                              <w:spacing w:after="0"/>
                              <w:rPr>
                                <w:rFonts w:ascii="Arial" w:hAnsi="Arial" w:cs="Arial"/>
                                <w:color w:val="0000FF"/>
                                <w:sz w:val="27"/>
                                <w:szCs w:val="27"/>
                                <w:u w:val="single"/>
                              </w:rPr>
                            </w:pPr>
                            <w:r w:rsidRPr="00470F7A">
                              <w:rPr>
                                <w:rFonts w:ascii="Arial" w:hAnsi="Arial" w:cs="Arial"/>
                                <w:b/>
                                <w:bCs/>
                                <w:sz w:val="27"/>
                                <w:szCs w:val="27"/>
                              </w:rPr>
                              <w:t>Southend</w:t>
                            </w:r>
                            <w:r w:rsidRPr="00470F7A">
                              <w:rPr>
                                <w:rFonts w:ascii="Arial" w:hAnsi="Arial" w:cs="Arial"/>
                                <w:sz w:val="27"/>
                                <w:szCs w:val="27"/>
                              </w:rPr>
                              <w:t xml:space="preserve">: </w:t>
                            </w:r>
                            <w:hyperlink r:id="rId55" w:history="1">
                              <w:r w:rsidRPr="00470F7A">
                                <w:rPr>
                                  <w:rStyle w:val="Hyperlink"/>
                                  <w:rFonts w:ascii="Arial" w:hAnsi="Arial" w:cs="Arial"/>
                                  <w:sz w:val="27"/>
                                  <w:szCs w:val="27"/>
                                </w:rPr>
                                <w:t>southenddfpsafeguarding@southend.gcsx.gov.uk</w:t>
                              </w:r>
                            </w:hyperlink>
                          </w:p>
                          <w:p w:rsidR="00216F83" w:rsidRPr="00470F7A" w:rsidRDefault="00216F83" w:rsidP="00216F83">
                            <w:pPr>
                              <w:pStyle w:val="gdp"/>
                              <w:spacing w:before="0" w:beforeAutospacing="0" w:after="0" w:afterAutospacing="0"/>
                              <w:rPr>
                                <w:rFonts w:ascii="Arial" w:hAnsi="Arial" w:cs="Arial"/>
                                <w:color w:val="1F497D"/>
                                <w:sz w:val="27"/>
                                <w:szCs w:val="27"/>
                              </w:rPr>
                            </w:pPr>
                            <w:r w:rsidRPr="00470F7A">
                              <w:rPr>
                                <w:rFonts w:ascii="Arial" w:hAnsi="Arial" w:cs="Arial"/>
                                <w:b/>
                                <w:bCs/>
                                <w:sz w:val="27"/>
                                <w:szCs w:val="27"/>
                              </w:rPr>
                              <w:t>Essex</w:t>
                            </w:r>
                            <w:r w:rsidRPr="00470F7A">
                              <w:rPr>
                                <w:rFonts w:ascii="Arial" w:hAnsi="Arial" w:cs="Arial"/>
                                <w:sz w:val="27"/>
                                <w:szCs w:val="27"/>
                              </w:rPr>
                              <w:t xml:space="preserve">: </w:t>
                            </w:r>
                            <w:hyperlink r:id="rId56" w:history="1">
                              <w:r w:rsidRPr="00470F7A">
                                <w:rPr>
                                  <w:rStyle w:val="Hyperlink"/>
                                  <w:rFonts w:ascii="Arial" w:hAnsi="Arial" w:cs="Arial"/>
                                  <w:sz w:val="27"/>
                                  <w:szCs w:val="27"/>
                                </w:rPr>
                                <w:t>MARACESSEX@essex.pnn.police.uk</w:t>
                              </w:r>
                            </w:hyperlink>
                            <w:r w:rsidRPr="00470F7A">
                              <w:rPr>
                                <w:rFonts w:ascii="Arial" w:hAnsi="Arial" w:cs="Arial"/>
                                <w:color w:val="1F497D"/>
                                <w:sz w:val="27"/>
                                <w:szCs w:val="27"/>
                              </w:rPr>
                              <w:t xml:space="preserve"> </w:t>
                            </w:r>
                          </w:p>
                          <w:p w:rsidR="00216F83" w:rsidRPr="00470F7A" w:rsidRDefault="00216F83" w:rsidP="00216F83">
                            <w:pPr>
                              <w:spacing w:after="0"/>
                              <w:rPr>
                                <w:rFonts w:ascii="Arial" w:hAnsi="Arial" w:cs="Arial"/>
                                <w:sz w:val="27"/>
                                <w:szCs w:val="27"/>
                              </w:rPr>
                            </w:pPr>
                            <w:r w:rsidRPr="00470F7A">
                              <w:rPr>
                                <w:rFonts w:ascii="Arial" w:hAnsi="Arial" w:cs="Arial"/>
                                <w:b/>
                                <w:bCs/>
                                <w:sz w:val="27"/>
                                <w:szCs w:val="27"/>
                              </w:rPr>
                              <w:t>Thurrock</w:t>
                            </w:r>
                            <w:r w:rsidRPr="00470F7A">
                              <w:rPr>
                                <w:rFonts w:ascii="Arial" w:hAnsi="Arial" w:cs="Arial"/>
                                <w:color w:val="1F497D"/>
                                <w:sz w:val="27"/>
                                <w:szCs w:val="27"/>
                              </w:rPr>
                              <w:t xml:space="preserve">: </w:t>
                            </w:r>
                            <w:hyperlink r:id="rId57" w:history="1">
                              <w:r w:rsidRPr="00470F7A">
                                <w:rPr>
                                  <w:rStyle w:val="Hyperlink"/>
                                  <w:rFonts w:ascii="Arial" w:hAnsi="Arial" w:cs="Arial"/>
                                  <w:sz w:val="27"/>
                                  <w:szCs w:val="27"/>
                                </w:rPr>
                                <w:t>thurrockmash@thurrock.gcsx.gov.uk</w:t>
                              </w:r>
                            </w:hyperlink>
                            <w:r w:rsidRPr="00470F7A">
                              <w:rPr>
                                <w:rFonts w:ascii="Arial" w:hAnsi="Arial" w:cs="Arial"/>
                                <w:sz w:val="27"/>
                                <w:szCs w:val="27"/>
                              </w:rPr>
                              <w:t xml:space="preserve"> </w:t>
                            </w:r>
                          </w:p>
                          <w:p w:rsidR="008D18EB" w:rsidRDefault="008D1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2" type="#_x0000_t202" style="position:absolute;margin-left:-24.75pt;margin-top:-12pt;width:772.5pt;height:39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" fillcolor="#ff9" strokecolor="#ffc000" strokeweight="5.5pt">
                <v:textbox>
                  <w:txbxContent>
                    <w:p w:rsidR="00470F7A" w:rsidRDefault="00470F7A" w:rsidP="00E7402A">
                      <w:pPr>
                        <w:pStyle w:val="Footer"/>
                        <w:tabs>
                          <w:tab w:val="left" w:pos="720"/>
                        </w:tabs>
                        <w:jc w:val="both"/>
                        <w:rPr>
                          <w:rFonts w:ascii="Arial" w:hAnsi="Arial" w:cs="Arial"/>
                          <w:sz w:val="24"/>
                          <w:szCs w:val="24"/>
                        </w:rPr>
                      </w:pPr>
                    </w:p>
                    <w:p w:rsidR="00470F7A" w:rsidRDefault="00470F7A" w:rsidP="00470F7A">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 xml:space="preserve">M U L T I – A G E N C Y   R I S K   A S </w:t>
                      </w:r>
                      <w:proofErr w:type="spellStart"/>
                      <w:r>
                        <w:rPr>
                          <w:rFonts w:ascii="Arimo" w:hAnsi="Arimo" w:cs="Arimo"/>
                          <w:color w:val="09004E"/>
                          <w:sz w:val="46"/>
                          <w:szCs w:val="46"/>
                        </w:rPr>
                        <w:t>S</w:t>
                      </w:r>
                      <w:proofErr w:type="spellEnd"/>
                      <w:r>
                        <w:rPr>
                          <w:rFonts w:ascii="Arimo" w:hAnsi="Arimo" w:cs="Arimo"/>
                          <w:color w:val="09004E"/>
                          <w:sz w:val="46"/>
                          <w:szCs w:val="46"/>
                        </w:rPr>
                        <w:t xml:space="preserve"> E S </w:t>
                      </w:r>
                      <w:proofErr w:type="spellStart"/>
                      <w:r>
                        <w:rPr>
                          <w:rFonts w:ascii="Arimo" w:hAnsi="Arimo" w:cs="Arimo"/>
                          <w:color w:val="09004E"/>
                          <w:sz w:val="46"/>
                          <w:szCs w:val="46"/>
                        </w:rPr>
                        <w:t>S</w:t>
                      </w:r>
                      <w:proofErr w:type="spellEnd"/>
                      <w:r>
                        <w:rPr>
                          <w:rFonts w:ascii="Arimo" w:hAnsi="Arimo" w:cs="Arimo"/>
                          <w:color w:val="09004E"/>
                          <w:sz w:val="46"/>
                          <w:szCs w:val="46"/>
                        </w:rPr>
                        <w:t xml:space="preserve"> M E N T  </w:t>
                      </w:r>
                    </w:p>
                    <w:p w:rsidR="00470F7A" w:rsidRDefault="00470F7A" w:rsidP="00470F7A">
                      <w:pPr>
                        <w:autoSpaceDE w:val="0"/>
                        <w:autoSpaceDN w:val="0"/>
                        <w:adjustRightInd w:val="0"/>
                        <w:spacing w:after="0" w:line="240" w:lineRule="auto"/>
                        <w:rPr>
                          <w:rFonts w:ascii="Arimo" w:hAnsi="Arimo" w:cs="Arimo"/>
                          <w:color w:val="09004E"/>
                          <w:sz w:val="46"/>
                          <w:szCs w:val="46"/>
                        </w:rPr>
                      </w:pPr>
                      <w:r>
                        <w:rPr>
                          <w:rFonts w:ascii="Arimo" w:hAnsi="Arimo" w:cs="Arimo"/>
                          <w:color w:val="09004E"/>
                          <w:sz w:val="46"/>
                          <w:szCs w:val="46"/>
                        </w:rPr>
                        <w:t>C O N F R E N C E   (MARAC)</w:t>
                      </w:r>
                    </w:p>
                    <w:p w:rsidR="00470F7A" w:rsidRDefault="00470F7A" w:rsidP="00E7402A">
                      <w:pPr>
                        <w:pStyle w:val="Footer"/>
                        <w:tabs>
                          <w:tab w:val="left" w:pos="720"/>
                        </w:tabs>
                        <w:jc w:val="both"/>
                        <w:rPr>
                          <w:rFonts w:ascii="Arial" w:hAnsi="Arial" w:cs="Arial"/>
                          <w:sz w:val="24"/>
                          <w:szCs w:val="24"/>
                        </w:rPr>
                      </w:pPr>
                    </w:p>
                    <w:p w:rsidR="00216F83" w:rsidRPr="00470F7A" w:rsidRDefault="009F3F38" w:rsidP="00E7402A">
                      <w:pPr>
                        <w:pStyle w:val="Footer"/>
                        <w:tabs>
                          <w:tab w:val="left" w:pos="720"/>
                        </w:tabs>
                        <w:jc w:val="both"/>
                        <w:rPr>
                          <w:rFonts w:ascii="Arial" w:hAnsi="Arial" w:cs="Arial"/>
                          <w:sz w:val="27"/>
                          <w:szCs w:val="27"/>
                        </w:rPr>
                      </w:pPr>
                      <w:r>
                        <w:rPr>
                          <w:rFonts w:ascii="Arial" w:hAnsi="Arial" w:cs="Arial"/>
                          <w:sz w:val="27"/>
                          <w:szCs w:val="27"/>
                        </w:rPr>
                        <w:t>Multi-Agency Risk Assessment Conference (</w:t>
                      </w:r>
                      <w:r w:rsidR="00E7402A" w:rsidRPr="00470F7A">
                        <w:rPr>
                          <w:rFonts w:ascii="Arial" w:hAnsi="Arial" w:cs="Arial"/>
                          <w:sz w:val="27"/>
                          <w:szCs w:val="27"/>
                        </w:rPr>
                        <w:t>MARAC</w:t>
                      </w:r>
                      <w:r>
                        <w:rPr>
                          <w:rFonts w:ascii="Arial" w:hAnsi="Arial" w:cs="Arial"/>
                          <w:sz w:val="27"/>
                          <w:szCs w:val="27"/>
                        </w:rPr>
                        <w:t>)</w:t>
                      </w:r>
                      <w:r w:rsidR="00E7402A" w:rsidRPr="00470F7A">
                        <w:rPr>
                          <w:rFonts w:ascii="Arial" w:hAnsi="Arial" w:cs="Arial"/>
                          <w:sz w:val="27"/>
                          <w:szCs w:val="27"/>
                        </w:rPr>
                        <w:t xml:space="preserve"> is a victim focused process in which the needs of high risk victims of domestic abuse cases and the risks posed by the perpetrator are considered in a multi-agency forum and a joint safety plan is constructed around the individual.</w:t>
                      </w:r>
                    </w:p>
                    <w:p w:rsidR="00E7402A" w:rsidRPr="00470F7A" w:rsidRDefault="00E7402A" w:rsidP="00E7402A">
                      <w:pPr>
                        <w:pStyle w:val="Footer"/>
                        <w:tabs>
                          <w:tab w:val="left" w:pos="720"/>
                        </w:tabs>
                        <w:jc w:val="both"/>
                        <w:rPr>
                          <w:rFonts w:ascii="Arial" w:hAnsi="Arial" w:cs="Arial"/>
                          <w:sz w:val="27"/>
                          <w:szCs w:val="27"/>
                        </w:rPr>
                      </w:pPr>
                    </w:p>
                    <w:p w:rsidR="00216F83" w:rsidRPr="00470F7A" w:rsidRDefault="00216F83" w:rsidP="009F3F38">
                      <w:pPr>
                        <w:pStyle w:val="gdp"/>
                        <w:spacing w:before="0" w:beforeAutospacing="0" w:after="195" w:afterAutospacing="0"/>
                        <w:rPr>
                          <w:rFonts w:ascii="Arial" w:hAnsi="Arial" w:cs="Arial"/>
                          <w:sz w:val="27"/>
                          <w:szCs w:val="27"/>
                        </w:rPr>
                      </w:pPr>
                      <w:r w:rsidRPr="00470F7A">
                        <w:rPr>
                          <w:rFonts w:ascii="Arial" w:hAnsi="Arial" w:cs="Arial"/>
                          <w:sz w:val="27"/>
                          <w:szCs w:val="27"/>
                        </w:rPr>
                        <w:t>All agencies have a valuable role to play in safety planning for victims and we will ensure you receive information and are able to make a contribution. </w:t>
                      </w:r>
                    </w:p>
                    <w:p w:rsidR="00216F83" w:rsidRPr="00470F7A" w:rsidRDefault="00216F83" w:rsidP="00216F83">
                      <w:pPr>
                        <w:pStyle w:val="gdp"/>
                        <w:spacing w:before="0" w:beforeAutospacing="0" w:after="195" w:afterAutospacing="0"/>
                        <w:rPr>
                          <w:rFonts w:ascii="Arial" w:hAnsi="Arial" w:cs="Arial"/>
                          <w:sz w:val="27"/>
                          <w:szCs w:val="27"/>
                        </w:rPr>
                      </w:pPr>
                      <w:r w:rsidRPr="00470F7A">
                        <w:rPr>
                          <w:rFonts w:ascii="Arial" w:hAnsi="Arial" w:cs="Arial"/>
                          <w:sz w:val="27"/>
                          <w:szCs w:val="27"/>
                        </w:rPr>
                        <w:t>Please contact the relevant</w:t>
                      </w:r>
                      <w:r w:rsidR="009F3F38">
                        <w:rPr>
                          <w:rFonts w:ascii="Arial" w:hAnsi="Arial" w:cs="Arial"/>
                          <w:sz w:val="27"/>
                          <w:szCs w:val="27"/>
                        </w:rPr>
                        <w:t xml:space="preserve"> email address</w:t>
                      </w:r>
                      <w:r w:rsidRPr="00470F7A">
                        <w:rPr>
                          <w:rFonts w:ascii="Arial" w:hAnsi="Arial" w:cs="Arial"/>
                          <w:sz w:val="27"/>
                          <w:szCs w:val="27"/>
                        </w:rPr>
                        <w:t xml:space="preserve"> below for the MARAC referrals form, you will also need to complete a DASH risk assessment with this and submit to your local Multi-agency risk assessment team (MARAT). </w:t>
                      </w:r>
                    </w:p>
                    <w:p w:rsidR="009F3F38" w:rsidRPr="00470F7A" w:rsidRDefault="009F3F38" w:rsidP="009F3F38">
                      <w:pPr>
                        <w:pStyle w:val="Default"/>
                        <w:jc w:val="both"/>
                        <w:rPr>
                          <w:rFonts w:ascii="Arial" w:hAnsi="Arial" w:cs="Arial"/>
                          <w:sz w:val="27"/>
                          <w:szCs w:val="27"/>
                          <w:lang w:eastAsia="en-GB"/>
                        </w:rPr>
                      </w:pPr>
                      <w:r w:rsidRPr="00470F7A">
                        <w:rPr>
                          <w:rFonts w:ascii="Arial" w:hAnsi="Arial" w:cs="Arial"/>
                          <w:sz w:val="27"/>
                          <w:szCs w:val="27"/>
                        </w:rPr>
                        <w:t>DASH (</w:t>
                      </w:r>
                      <w:r w:rsidRPr="00470F7A">
                        <w:rPr>
                          <w:rFonts w:ascii="Arial" w:hAnsi="Arial" w:cs="Arial"/>
                          <w:b/>
                          <w:sz w:val="27"/>
                          <w:szCs w:val="27"/>
                        </w:rPr>
                        <w:t>D</w:t>
                      </w:r>
                      <w:r w:rsidRPr="00470F7A">
                        <w:rPr>
                          <w:rFonts w:ascii="Arial" w:hAnsi="Arial" w:cs="Arial"/>
                          <w:sz w:val="27"/>
                          <w:szCs w:val="27"/>
                        </w:rPr>
                        <w:t xml:space="preserve">omestic </w:t>
                      </w:r>
                      <w:r w:rsidRPr="00470F7A">
                        <w:rPr>
                          <w:rFonts w:ascii="Arial" w:hAnsi="Arial" w:cs="Arial"/>
                          <w:b/>
                          <w:sz w:val="27"/>
                          <w:szCs w:val="27"/>
                        </w:rPr>
                        <w:t>A</w:t>
                      </w:r>
                      <w:r w:rsidRPr="00470F7A">
                        <w:rPr>
                          <w:rFonts w:ascii="Arial" w:hAnsi="Arial" w:cs="Arial"/>
                          <w:sz w:val="27"/>
                          <w:szCs w:val="27"/>
                        </w:rPr>
                        <w:t xml:space="preserve">buse, </w:t>
                      </w:r>
                      <w:r w:rsidRPr="00470F7A">
                        <w:rPr>
                          <w:rFonts w:ascii="Arial" w:hAnsi="Arial" w:cs="Arial"/>
                          <w:b/>
                          <w:sz w:val="27"/>
                          <w:szCs w:val="27"/>
                        </w:rPr>
                        <w:t>S</w:t>
                      </w:r>
                      <w:r w:rsidRPr="00470F7A">
                        <w:rPr>
                          <w:rFonts w:ascii="Arial" w:hAnsi="Arial" w:cs="Arial"/>
                          <w:sz w:val="27"/>
                          <w:szCs w:val="27"/>
                        </w:rPr>
                        <w:t xml:space="preserve">talking, harassment and </w:t>
                      </w:r>
                      <w:r w:rsidRPr="00470F7A">
                        <w:rPr>
                          <w:rFonts w:ascii="Arial" w:hAnsi="Arial" w:cs="Arial"/>
                          <w:b/>
                          <w:sz w:val="27"/>
                          <w:szCs w:val="27"/>
                        </w:rPr>
                        <w:t>H</w:t>
                      </w:r>
                      <w:r w:rsidRPr="00470F7A">
                        <w:rPr>
                          <w:rFonts w:ascii="Arial" w:hAnsi="Arial" w:cs="Arial"/>
                          <w:sz w:val="27"/>
                          <w:szCs w:val="27"/>
                        </w:rPr>
                        <w:t xml:space="preserve">onour based violence) 2009 risk assessment model provides a national, accredited risk assessment process which can be used by any agency. </w:t>
                      </w:r>
                      <w:r w:rsidRPr="00470F7A">
                        <w:rPr>
                          <w:rFonts w:ascii="Arial" w:hAnsi="Arial" w:cs="Arial"/>
                          <w:sz w:val="27"/>
                          <w:szCs w:val="27"/>
                          <w:lang w:eastAsia="en-GB"/>
                        </w:rPr>
                        <w:t xml:space="preserve">The purpose is to give a consistent and practical tool to practitioners working with victims of domestic abuse to help them identify those who are at high risk of harm and whose cases should be referred to a MARAC meeting - in order to manage the risk.  Additional information is available at </w:t>
                      </w:r>
                      <w:hyperlink r:id="rId58" w:history="1">
                        <w:r w:rsidRPr="00470F7A">
                          <w:rPr>
                            <w:rStyle w:val="Hyperlink"/>
                            <w:rFonts w:ascii="Arial" w:hAnsi="Arial" w:cs="Arial"/>
                            <w:sz w:val="27"/>
                            <w:szCs w:val="27"/>
                            <w:lang w:eastAsia="en-GB"/>
                          </w:rPr>
                          <w:t>www.dashriskchecklist.co.uk</w:t>
                        </w:r>
                      </w:hyperlink>
                      <w:r w:rsidRPr="00470F7A">
                        <w:rPr>
                          <w:rFonts w:ascii="Arial" w:hAnsi="Arial" w:cs="Arial"/>
                          <w:sz w:val="27"/>
                          <w:szCs w:val="27"/>
                          <w:lang w:eastAsia="en-GB"/>
                        </w:rPr>
                        <w:t xml:space="preserve"> and </w:t>
                      </w:r>
                      <w:hyperlink r:id="rId59" w:history="1">
                        <w:r w:rsidRPr="00470F7A">
                          <w:rPr>
                            <w:rStyle w:val="Hyperlink"/>
                            <w:rFonts w:ascii="Arial" w:hAnsi="Arial" w:cs="Arial"/>
                            <w:sz w:val="27"/>
                            <w:szCs w:val="27"/>
                            <w:lang w:eastAsia="en-GB"/>
                          </w:rPr>
                          <w:t>DASH</w:t>
                        </w:r>
                      </w:hyperlink>
                    </w:p>
                    <w:p w:rsidR="009F3F38" w:rsidRDefault="009F3F38" w:rsidP="00216F83">
                      <w:pPr>
                        <w:pStyle w:val="gdp"/>
                        <w:spacing w:before="0" w:beforeAutospacing="0" w:after="0" w:afterAutospacing="0"/>
                        <w:rPr>
                          <w:rFonts w:ascii="Arial" w:hAnsi="Arial" w:cs="Arial"/>
                          <w:b/>
                          <w:bCs/>
                          <w:sz w:val="27"/>
                          <w:szCs w:val="27"/>
                        </w:rPr>
                      </w:pPr>
                    </w:p>
                    <w:p w:rsidR="008D18EB" w:rsidRPr="008D18EB" w:rsidRDefault="008D18EB" w:rsidP="008D18EB">
                      <w:pPr>
                        <w:autoSpaceDE w:val="0"/>
                        <w:autoSpaceDN w:val="0"/>
                        <w:spacing w:after="0"/>
                        <w:rPr>
                          <w:rFonts w:ascii="Arial" w:hAnsi="Arial" w:cs="Arial"/>
                          <w:color w:val="0000FF"/>
                          <w:sz w:val="27"/>
                          <w:szCs w:val="27"/>
                          <w:u w:val="single"/>
                        </w:rPr>
                      </w:pPr>
                      <w:r w:rsidRPr="00470F7A">
                        <w:rPr>
                          <w:rFonts w:ascii="Arial" w:hAnsi="Arial" w:cs="Arial"/>
                          <w:b/>
                          <w:bCs/>
                          <w:sz w:val="27"/>
                          <w:szCs w:val="27"/>
                        </w:rPr>
                        <w:t>Southend</w:t>
                      </w:r>
                      <w:r w:rsidRPr="00470F7A">
                        <w:rPr>
                          <w:rFonts w:ascii="Arial" w:hAnsi="Arial" w:cs="Arial"/>
                          <w:sz w:val="27"/>
                          <w:szCs w:val="27"/>
                        </w:rPr>
                        <w:t xml:space="preserve">: </w:t>
                      </w:r>
                      <w:hyperlink r:id="rId60" w:history="1">
                        <w:r w:rsidRPr="00470F7A">
                          <w:rPr>
                            <w:rStyle w:val="Hyperlink"/>
                            <w:rFonts w:ascii="Arial" w:hAnsi="Arial" w:cs="Arial"/>
                            <w:sz w:val="27"/>
                            <w:szCs w:val="27"/>
                          </w:rPr>
                          <w:t>southenddfpsafeguarding@southend.gcsx.gov.uk</w:t>
                        </w:r>
                      </w:hyperlink>
                    </w:p>
                    <w:p w:rsidR="00216F83" w:rsidRPr="00470F7A" w:rsidRDefault="00216F83" w:rsidP="00216F83">
                      <w:pPr>
                        <w:pStyle w:val="gdp"/>
                        <w:spacing w:before="0" w:beforeAutospacing="0" w:after="0" w:afterAutospacing="0"/>
                        <w:rPr>
                          <w:rFonts w:ascii="Arial" w:hAnsi="Arial" w:cs="Arial"/>
                          <w:color w:val="1F497D"/>
                          <w:sz w:val="27"/>
                          <w:szCs w:val="27"/>
                        </w:rPr>
                      </w:pPr>
                      <w:r w:rsidRPr="00470F7A">
                        <w:rPr>
                          <w:rFonts w:ascii="Arial" w:hAnsi="Arial" w:cs="Arial"/>
                          <w:b/>
                          <w:bCs/>
                          <w:sz w:val="27"/>
                          <w:szCs w:val="27"/>
                        </w:rPr>
                        <w:t>Essex</w:t>
                      </w:r>
                      <w:r w:rsidRPr="00470F7A">
                        <w:rPr>
                          <w:rFonts w:ascii="Arial" w:hAnsi="Arial" w:cs="Arial"/>
                          <w:sz w:val="27"/>
                          <w:szCs w:val="27"/>
                        </w:rPr>
                        <w:t xml:space="preserve">: </w:t>
                      </w:r>
                      <w:hyperlink r:id="rId61" w:history="1">
                        <w:r w:rsidRPr="00470F7A">
                          <w:rPr>
                            <w:rStyle w:val="Hyperlink"/>
                            <w:rFonts w:ascii="Arial" w:hAnsi="Arial" w:cs="Arial"/>
                            <w:sz w:val="27"/>
                            <w:szCs w:val="27"/>
                          </w:rPr>
                          <w:t>MARACESSEX@essex.pnn.police.uk</w:t>
                        </w:r>
                      </w:hyperlink>
                      <w:r w:rsidRPr="00470F7A">
                        <w:rPr>
                          <w:rFonts w:ascii="Arial" w:hAnsi="Arial" w:cs="Arial"/>
                          <w:color w:val="1F497D"/>
                          <w:sz w:val="27"/>
                          <w:szCs w:val="27"/>
                        </w:rPr>
                        <w:t xml:space="preserve"> </w:t>
                      </w:r>
                    </w:p>
                    <w:p w:rsidR="00216F83" w:rsidRPr="00470F7A" w:rsidRDefault="00216F83" w:rsidP="00216F83">
                      <w:pPr>
                        <w:spacing w:after="0"/>
                        <w:rPr>
                          <w:rFonts w:ascii="Arial" w:hAnsi="Arial" w:cs="Arial"/>
                          <w:sz w:val="27"/>
                          <w:szCs w:val="27"/>
                        </w:rPr>
                      </w:pPr>
                      <w:r w:rsidRPr="00470F7A">
                        <w:rPr>
                          <w:rFonts w:ascii="Arial" w:hAnsi="Arial" w:cs="Arial"/>
                          <w:b/>
                          <w:bCs/>
                          <w:sz w:val="27"/>
                          <w:szCs w:val="27"/>
                        </w:rPr>
                        <w:t>Thurrock</w:t>
                      </w:r>
                      <w:r w:rsidRPr="00470F7A">
                        <w:rPr>
                          <w:rFonts w:ascii="Arial" w:hAnsi="Arial" w:cs="Arial"/>
                          <w:color w:val="1F497D"/>
                          <w:sz w:val="27"/>
                          <w:szCs w:val="27"/>
                        </w:rPr>
                        <w:t xml:space="preserve">: </w:t>
                      </w:r>
                      <w:hyperlink r:id="rId62" w:history="1">
                        <w:r w:rsidRPr="00470F7A">
                          <w:rPr>
                            <w:rStyle w:val="Hyperlink"/>
                            <w:rFonts w:ascii="Arial" w:hAnsi="Arial" w:cs="Arial"/>
                            <w:sz w:val="27"/>
                            <w:szCs w:val="27"/>
                          </w:rPr>
                          <w:t>thurrockmash@thurrock.gcsx.gov.uk</w:t>
                        </w:r>
                      </w:hyperlink>
                      <w:r w:rsidRPr="00470F7A">
                        <w:rPr>
                          <w:rFonts w:ascii="Arial" w:hAnsi="Arial" w:cs="Arial"/>
                          <w:sz w:val="27"/>
                          <w:szCs w:val="27"/>
                        </w:rPr>
                        <w:t xml:space="preserve"> </w:t>
                      </w:r>
                    </w:p>
                    <w:p w:rsidR="008D18EB" w:rsidRDefault="008D18EB"/>
                  </w:txbxContent>
                </v:textbox>
              </v:shape>
            </w:pict>
          </mc:Fallback>
        </mc:AlternateContent>
      </w:r>
      <w:r w:rsidR="00470F7A" w:rsidRPr="0071290B">
        <w:rPr>
          <w:rFonts w:ascii="Arimo" w:hAnsi="Arimo" w:cs="Arimo"/>
          <w:noProof/>
          <w:color w:val="09004E"/>
          <w:sz w:val="46"/>
          <w:szCs w:val="46"/>
          <w:lang w:eastAsia="en-GB"/>
        </w:rPr>
        <mc:AlternateContent>
          <mc:Choice Requires="wps">
            <w:drawing>
              <wp:anchor distT="0" distB="0" distL="114300" distR="114300" simplePos="0" relativeHeight="251753472" behindDoc="1" locked="0" layoutInCell="1" allowOverlap="1" wp14:anchorId="37EA8870" wp14:editId="3B810E46">
                <wp:simplePos x="0" y="0"/>
                <wp:positionH relativeFrom="column">
                  <wp:posOffset>-438150</wp:posOffset>
                </wp:positionH>
                <wp:positionV relativeFrom="paragraph">
                  <wp:posOffset>-276225</wp:posOffset>
                </wp:positionV>
                <wp:extent cx="10067925" cy="6276975"/>
                <wp:effectExtent l="57150" t="57150" r="85725" b="8572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7925" cy="6276975"/>
                        </a:xfrm>
                        <a:prstGeom prst="rect">
                          <a:avLst/>
                        </a:prstGeom>
                        <a:solidFill>
                          <a:srgbClr val="FFFFFF"/>
                        </a:solidFill>
                        <a:ln w="130175" cmpd="sng">
                          <a:solidFill>
                            <a:schemeClr val="accent6"/>
                          </a:solidFill>
                          <a:miter lim="800000"/>
                          <a:headEnd/>
                          <a:tailEnd/>
                        </a:ln>
                      </wps:spPr>
                      <wps:txbx>
                        <w:txbxContent>
                          <w:p w:rsidR="00E7402A" w:rsidRDefault="00E7402A" w:rsidP="00E7402A">
                            <w:pPr>
                              <w:autoSpaceDE w:val="0"/>
                              <w:autoSpaceDN w:val="0"/>
                              <w:adjustRightInd w:val="0"/>
                              <w:spacing w:after="0" w:line="240" w:lineRule="auto"/>
                              <w:rPr>
                                <w:rFonts w:ascii="Arial-BoldMT" w:hAnsi="Arial-BoldMT" w:cs="Arial-BoldMT"/>
                                <w:b/>
                                <w:bCs/>
                                <w:color w:val="4C4C4C"/>
                              </w:rPr>
                            </w:pPr>
                          </w:p>
                          <w:p w:rsidR="00E7402A" w:rsidRDefault="00E7402A" w:rsidP="00E7402A">
                            <w:pPr>
                              <w:spacing w:after="0"/>
                              <w:rPr>
                                <w:rStyle w:val="Hyperlink"/>
                              </w:rPr>
                            </w:pPr>
                          </w:p>
                          <w:p w:rsidR="00E7402A" w:rsidRDefault="00E7402A" w:rsidP="00E7402A">
                            <w:pPr>
                              <w:spacing w:after="0"/>
                              <w:rPr>
                                <w:rStyle w:val="Hyperlink"/>
                              </w:rPr>
                            </w:pPr>
                          </w:p>
                          <w:p w:rsidR="00E7402A" w:rsidRPr="002C4716" w:rsidRDefault="00E7402A" w:rsidP="00E7402A">
                            <w:pPr>
                              <w:spacing w:after="0"/>
                              <w:rPr>
                                <w:rStyle w:val="Hyperlink"/>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Pr="002C4716" w:rsidRDefault="00E7402A" w:rsidP="00E7402A">
                            <w:pPr>
                              <w:spacing w:after="0"/>
                              <w:rPr>
                                <w:b/>
                              </w:rPr>
                            </w:pPr>
                          </w:p>
                          <w:p w:rsidR="00E7402A" w:rsidRDefault="00E7402A" w:rsidP="00E7402A">
                            <w:pPr>
                              <w:spacing w:after="0"/>
                              <w:rPr>
                                <w:color w:val="0000FF"/>
                                <w:u w:val="single"/>
                              </w:rPr>
                            </w:pPr>
                          </w:p>
                          <w:p w:rsidR="00E7402A" w:rsidRDefault="00E7402A" w:rsidP="00E7402A"/>
                          <w:p w:rsidR="00E7402A" w:rsidRDefault="00E7402A" w:rsidP="00E7402A">
                            <w:pPr>
                              <w:spacing w:after="0"/>
                              <w:rPr>
                                <w:rStyle w:val="Hyperlink"/>
                              </w:rPr>
                            </w:pPr>
                          </w:p>
                          <w:p w:rsidR="00E7402A" w:rsidRDefault="00E7402A" w:rsidP="00E7402A">
                            <w:pPr>
                              <w:autoSpaceDE w:val="0"/>
                              <w:autoSpaceDN w:val="0"/>
                              <w:adjustRightInd w:val="0"/>
                              <w:spacing w:after="0" w:line="240" w:lineRule="auto"/>
                              <w:rPr>
                                <w:rFonts w:ascii="Arimo" w:hAnsi="Arimo" w:cs="Arimo"/>
                                <w:color w:val="09004E"/>
                                <w:sz w:val="46"/>
                                <w:szCs w:val="46"/>
                              </w:rPr>
                            </w:pPr>
                          </w:p>
                          <w:p w:rsidR="00E7402A" w:rsidRPr="00EF3E29" w:rsidRDefault="00E7402A" w:rsidP="00E7402A">
                            <w:pPr>
                              <w:autoSpaceDE w:val="0"/>
                              <w:autoSpaceDN w:val="0"/>
                              <w:adjustRightInd w:val="0"/>
                              <w:spacing w:after="0" w:line="240" w:lineRule="auto"/>
                              <w:rPr>
                                <w:rFonts w:ascii="Arial-BoldMT" w:hAnsi="Arial-BoldMT" w:cs="Arial-BoldMT"/>
                                <w:b/>
                                <w:bCs/>
                                <w:color w:val="4C4C4C"/>
                              </w:rPr>
                            </w:pPr>
                          </w:p>
                          <w:p w:rsidR="00E7402A" w:rsidRDefault="00E7402A" w:rsidP="00E7402A">
                            <w:pPr>
                              <w:autoSpaceDE w:val="0"/>
                              <w:autoSpaceDN w:val="0"/>
                              <w:rPr>
                                <w:sz w:val="24"/>
                                <w:szCs w:val="24"/>
                              </w:rPr>
                            </w:pPr>
                          </w:p>
                          <w:p w:rsidR="00E7402A" w:rsidRPr="00C90F7F" w:rsidRDefault="00E7402A" w:rsidP="00E7402A">
                            <w:pPr>
                              <w:autoSpaceDE w:val="0"/>
                              <w:autoSpaceDN w:val="0"/>
                              <w:adjustRightInd w:val="0"/>
                              <w:spacing w:after="0" w:line="240" w:lineRule="auto"/>
                              <w:rPr>
                                <w:rFonts w:ascii="Arial" w:hAnsi="Arial" w:cs="Arial"/>
                                <w:b/>
                                <w:bCs/>
                                <w:color w:val="09004E"/>
                                <w:sz w:val="28"/>
                                <w:szCs w:val="28"/>
                              </w:rPr>
                            </w:pPr>
                          </w:p>
                          <w:p w:rsidR="00E7402A" w:rsidRDefault="00E7402A" w:rsidP="00E7402A">
                            <w:pPr>
                              <w:rPr>
                                <w:rFonts w:ascii="Arial" w:hAnsi="Arial" w:cs="Arial"/>
                                <w:sz w:val="28"/>
                                <w:szCs w:val="28"/>
                              </w:rPr>
                            </w:pPr>
                          </w:p>
                          <w:p w:rsidR="00E7402A" w:rsidRDefault="00E7402A" w:rsidP="00E7402A">
                            <w:pPr>
                              <w:spacing w:after="0"/>
                              <w:rPr>
                                <w:rFonts w:ascii="Arial" w:hAnsi="Arial" w:cs="Arial"/>
                                <w:sz w:val="28"/>
                                <w:szCs w:val="28"/>
                              </w:rPr>
                            </w:pPr>
                          </w:p>
                          <w:p w:rsidR="00E7402A" w:rsidRDefault="00E7402A" w:rsidP="00E7402A">
                            <w:pPr>
                              <w:spacing w:after="0"/>
                              <w:rPr>
                                <w:rFonts w:ascii="Arial" w:hAnsi="Arial" w:cs="Arial"/>
                                <w:sz w:val="28"/>
                                <w:szCs w:val="28"/>
                              </w:rPr>
                            </w:pPr>
                          </w:p>
                          <w:p w:rsidR="00E7402A" w:rsidRDefault="00E7402A" w:rsidP="00E7402A">
                            <w:pPr>
                              <w:spacing w:after="0"/>
                              <w:rPr>
                                <w:rFonts w:ascii="Arial" w:hAnsi="Arial" w:cs="Arial"/>
                                <w:sz w:val="28"/>
                                <w:szCs w:val="28"/>
                              </w:rPr>
                            </w:pPr>
                          </w:p>
                          <w:p w:rsidR="00E7402A" w:rsidRDefault="00E7402A" w:rsidP="00E7402A">
                            <w:pPr>
                              <w:spacing w:after="0"/>
                              <w:rPr>
                                <w:rFonts w:ascii="Arial" w:hAnsi="Arial" w:cs="Arial"/>
                                <w:sz w:val="28"/>
                                <w:szCs w:val="28"/>
                              </w:rPr>
                            </w:pPr>
                          </w:p>
                          <w:p w:rsidR="00E7402A" w:rsidRDefault="00E7402A" w:rsidP="00E7402A">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4.5pt;margin-top:-21.75pt;width:792.75pt;height:494.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" strokecolor="#f79646 [3209]" strokeweight="10.25pt">
                <v:textbox>
                  <w:txbxContent>
                    <w:p w:rsidR="00E7402A" w:rsidRDefault="00E7402A" w:rsidP="00E7402A">
                      <w:pPr>
                        <w:autoSpaceDE w:val="0"/>
                        <w:autoSpaceDN w:val="0"/>
                        <w:adjustRightInd w:val="0"/>
                        <w:spacing w:after="0" w:line="240" w:lineRule="auto"/>
                        <w:rPr>
                          <w:rFonts w:ascii="Arial-BoldMT" w:hAnsi="Arial-BoldMT" w:cs="Arial-BoldMT"/>
                          <w:b/>
                          <w:bCs/>
                          <w:color w:val="4C4C4C"/>
                        </w:rPr>
                      </w:pPr>
                    </w:p>
                    <w:p w:rsidR="00E7402A" w:rsidRDefault="00E7402A" w:rsidP="00E7402A">
                      <w:pPr>
                        <w:spacing w:after="0"/>
                        <w:rPr>
                          <w:rStyle w:val="Hyperlink"/>
                        </w:rPr>
                      </w:pPr>
                    </w:p>
                    <w:p w:rsidR="00E7402A" w:rsidRDefault="00E7402A" w:rsidP="00E7402A">
                      <w:pPr>
                        <w:spacing w:after="0"/>
                        <w:rPr>
                          <w:rStyle w:val="Hyperlink"/>
                        </w:rPr>
                      </w:pPr>
                    </w:p>
                    <w:p w:rsidR="00E7402A" w:rsidRPr="002C4716" w:rsidRDefault="00E7402A" w:rsidP="00E7402A">
                      <w:pPr>
                        <w:spacing w:after="0"/>
                        <w:rPr>
                          <w:rStyle w:val="Hyperlink"/>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Default="00E7402A" w:rsidP="00E7402A">
                      <w:pPr>
                        <w:spacing w:after="0"/>
                        <w:rPr>
                          <w:b/>
                        </w:rPr>
                      </w:pPr>
                    </w:p>
                    <w:p w:rsidR="00E7402A" w:rsidRPr="002C4716" w:rsidRDefault="00E7402A" w:rsidP="00E7402A">
                      <w:pPr>
                        <w:spacing w:after="0"/>
                        <w:rPr>
                          <w:b/>
                        </w:rPr>
                      </w:pPr>
                    </w:p>
                    <w:p w:rsidR="00E7402A" w:rsidRDefault="00E7402A" w:rsidP="00E7402A">
                      <w:pPr>
                        <w:spacing w:after="0"/>
                        <w:rPr>
                          <w:color w:val="0000FF"/>
                          <w:u w:val="single"/>
                        </w:rPr>
                      </w:pPr>
                    </w:p>
                    <w:p w:rsidR="00E7402A" w:rsidRDefault="00E7402A" w:rsidP="00E7402A"/>
                    <w:p w:rsidR="00E7402A" w:rsidRDefault="00E7402A" w:rsidP="00E7402A">
                      <w:pPr>
                        <w:spacing w:after="0"/>
                        <w:rPr>
                          <w:rStyle w:val="Hyperlink"/>
                        </w:rPr>
                      </w:pPr>
                    </w:p>
                    <w:p w:rsidR="00E7402A" w:rsidRDefault="00E7402A" w:rsidP="00E7402A">
                      <w:pPr>
                        <w:autoSpaceDE w:val="0"/>
                        <w:autoSpaceDN w:val="0"/>
                        <w:adjustRightInd w:val="0"/>
                        <w:spacing w:after="0" w:line="240" w:lineRule="auto"/>
                        <w:rPr>
                          <w:rFonts w:ascii="Arimo" w:hAnsi="Arimo" w:cs="Arimo"/>
                          <w:color w:val="09004E"/>
                          <w:sz w:val="46"/>
                          <w:szCs w:val="46"/>
                        </w:rPr>
                      </w:pPr>
                    </w:p>
                    <w:p w:rsidR="00E7402A" w:rsidRPr="00EF3E29" w:rsidRDefault="00E7402A" w:rsidP="00E7402A">
                      <w:pPr>
                        <w:autoSpaceDE w:val="0"/>
                        <w:autoSpaceDN w:val="0"/>
                        <w:adjustRightInd w:val="0"/>
                        <w:spacing w:after="0" w:line="240" w:lineRule="auto"/>
                        <w:rPr>
                          <w:rFonts w:ascii="Arial-BoldMT" w:hAnsi="Arial-BoldMT" w:cs="Arial-BoldMT"/>
                          <w:b/>
                          <w:bCs/>
                          <w:color w:val="4C4C4C"/>
                        </w:rPr>
                      </w:pPr>
                    </w:p>
                    <w:p w:rsidR="00E7402A" w:rsidRDefault="00E7402A" w:rsidP="00E7402A">
                      <w:pPr>
                        <w:autoSpaceDE w:val="0"/>
                        <w:autoSpaceDN w:val="0"/>
                        <w:rPr>
                          <w:sz w:val="24"/>
                          <w:szCs w:val="24"/>
                        </w:rPr>
                      </w:pPr>
                    </w:p>
                    <w:p w:rsidR="00E7402A" w:rsidRPr="00C90F7F" w:rsidRDefault="00E7402A" w:rsidP="00E7402A">
                      <w:pPr>
                        <w:autoSpaceDE w:val="0"/>
                        <w:autoSpaceDN w:val="0"/>
                        <w:adjustRightInd w:val="0"/>
                        <w:spacing w:after="0" w:line="240" w:lineRule="auto"/>
                        <w:rPr>
                          <w:rFonts w:ascii="Arial" w:hAnsi="Arial" w:cs="Arial"/>
                          <w:b/>
                          <w:bCs/>
                          <w:color w:val="09004E"/>
                          <w:sz w:val="28"/>
                          <w:szCs w:val="28"/>
                        </w:rPr>
                      </w:pPr>
                    </w:p>
                    <w:p w:rsidR="00E7402A" w:rsidRDefault="00E7402A" w:rsidP="00E7402A">
                      <w:pPr>
                        <w:rPr>
                          <w:rFonts w:ascii="Arial" w:hAnsi="Arial" w:cs="Arial"/>
                          <w:sz w:val="28"/>
                          <w:szCs w:val="28"/>
                        </w:rPr>
                      </w:pPr>
                    </w:p>
                    <w:p w:rsidR="00E7402A" w:rsidRDefault="00E7402A" w:rsidP="00E7402A">
                      <w:pPr>
                        <w:spacing w:after="0"/>
                        <w:rPr>
                          <w:rFonts w:ascii="Arial" w:hAnsi="Arial" w:cs="Arial"/>
                          <w:sz w:val="28"/>
                          <w:szCs w:val="28"/>
                        </w:rPr>
                      </w:pPr>
                    </w:p>
                    <w:p w:rsidR="00E7402A" w:rsidRDefault="00E7402A" w:rsidP="00E7402A">
                      <w:pPr>
                        <w:spacing w:after="0"/>
                        <w:rPr>
                          <w:rFonts w:ascii="Arial" w:hAnsi="Arial" w:cs="Arial"/>
                          <w:sz w:val="28"/>
                          <w:szCs w:val="28"/>
                        </w:rPr>
                      </w:pPr>
                    </w:p>
                    <w:p w:rsidR="00E7402A" w:rsidRDefault="00E7402A" w:rsidP="00E7402A">
                      <w:pPr>
                        <w:spacing w:after="0"/>
                        <w:rPr>
                          <w:rFonts w:ascii="Arial" w:hAnsi="Arial" w:cs="Arial"/>
                          <w:sz w:val="28"/>
                          <w:szCs w:val="28"/>
                        </w:rPr>
                      </w:pPr>
                    </w:p>
                    <w:p w:rsidR="00E7402A" w:rsidRDefault="00E7402A" w:rsidP="00E7402A">
                      <w:pPr>
                        <w:spacing w:after="0"/>
                        <w:rPr>
                          <w:rFonts w:ascii="Arial" w:hAnsi="Arial" w:cs="Arial"/>
                          <w:sz w:val="28"/>
                          <w:szCs w:val="28"/>
                        </w:rPr>
                      </w:pPr>
                    </w:p>
                    <w:p w:rsidR="00E7402A" w:rsidRDefault="00E7402A" w:rsidP="00E7402A">
                      <w:r>
                        <w:rPr>
                          <w:rFonts w:ascii="Arial" w:hAnsi="Arial" w:cs="Arial"/>
                          <w:sz w:val="28"/>
                          <w:szCs w:val="28"/>
                        </w:rPr>
                        <w:t xml:space="preserve"> </w:t>
                      </w:r>
                    </w:p>
                  </w:txbxContent>
                </v:textbox>
              </v:shape>
            </w:pict>
          </mc:Fallback>
        </mc:AlternateContent>
      </w:r>
    </w:p>
    <w:p w:rsidR="001F70A6" w:rsidRDefault="001F70A6" w:rsidP="00906754">
      <w:pPr>
        <w:rPr>
          <w:sz w:val="44"/>
          <w:szCs w:val="44"/>
        </w:rPr>
      </w:pPr>
    </w:p>
    <w:p w:rsidR="001F70A6" w:rsidRDefault="001F70A6" w:rsidP="00906754">
      <w:pPr>
        <w:rPr>
          <w:sz w:val="44"/>
          <w:szCs w:val="44"/>
        </w:rPr>
      </w:pPr>
    </w:p>
    <w:p w:rsidR="001F70A6" w:rsidRDefault="001F70A6" w:rsidP="00906754">
      <w:pPr>
        <w:rPr>
          <w:sz w:val="44"/>
          <w:szCs w:val="44"/>
        </w:rPr>
      </w:pPr>
    </w:p>
    <w:p w:rsidR="001F70A6" w:rsidRDefault="001F70A6" w:rsidP="00906754">
      <w:pPr>
        <w:rPr>
          <w:sz w:val="44"/>
          <w:szCs w:val="44"/>
        </w:rPr>
      </w:pPr>
    </w:p>
    <w:p w:rsidR="001F70A6" w:rsidRDefault="001F70A6" w:rsidP="00906754">
      <w:pPr>
        <w:rPr>
          <w:sz w:val="44"/>
          <w:szCs w:val="44"/>
        </w:rPr>
      </w:pPr>
    </w:p>
    <w:p w:rsidR="001F70A6" w:rsidRDefault="001F70A6" w:rsidP="00906754">
      <w:pPr>
        <w:rPr>
          <w:sz w:val="44"/>
          <w:szCs w:val="44"/>
        </w:rPr>
      </w:pPr>
    </w:p>
    <w:p w:rsidR="001F70A6" w:rsidRDefault="001F70A6" w:rsidP="00906754">
      <w:pPr>
        <w:rPr>
          <w:sz w:val="44"/>
          <w:szCs w:val="44"/>
        </w:rPr>
      </w:pPr>
    </w:p>
    <w:p w:rsidR="001F70A6" w:rsidRDefault="001F70A6" w:rsidP="00906754">
      <w:pPr>
        <w:rPr>
          <w:sz w:val="44"/>
          <w:szCs w:val="44"/>
        </w:rPr>
      </w:pPr>
    </w:p>
    <w:p w:rsidR="001F70A6" w:rsidRDefault="001F70A6" w:rsidP="00906754">
      <w:pPr>
        <w:rPr>
          <w:sz w:val="44"/>
          <w:szCs w:val="44"/>
        </w:rPr>
      </w:pPr>
    </w:p>
    <w:p w:rsidR="001F70A6" w:rsidRDefault="009F6DC8" w:rsidP="00906754">
      <w:pPr>
        <w:rPr>
          <w:sz w:val="44"/>
          <w:szCs w:val="44"/>
        </w:rPr>
      </w:pPr>
      <w:r>
        <w:rPr>
          <w:noProof/>
          <w:sz w:val="44"/>
          <w:szCs w:val="44"/>
          <w:lang w:eastAsia="en-GB"/>
        </w:rPr>
        <mc:AlternateContent>
          <mc:Choice Requires="wps">
            <w:drawing>
              <wp:anchor distT="0" distB="0" distL="114300" distR="114300" simplePos="0" relativeHeight="251755520" behindDoc="0" locked="0" layoutInCell="1" allowOverlap="1">
                <wp:simplePos x="0" y="0"/>
                <wp:positionH relativeFrom="column">
                  <wp:posOffset>9086850</wp:posOffset>
                </wp:positionH>
                <wp:positionV relativeFrom="paragraph">
                  <wp:posOffset>494030</wp:posOffset>
                </wp:positionV>
                <wp:extent cx="342900" cy="238125"/>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3429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6DC8" w:rsidRDefault="009F6DC8">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7" o:spid="_x0000_s1064" type="#_x0000_t202" style="position:absolute;margin-left:715.5pt;margin-top:38.9pt;width:27pt;height:18.7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" filled="f" stroked="f" strokeweight=".5pt">
                <v:textbox>
                  <w:txbxContent>
                    <w:p w:rsidR="009F6DC8" w:rsidRDefault="009F6DC8">
                      <w:r>
                        <w:t>16</w:t>
                      </w:r>
                    </w:p>
                  </w:txbxContent>
                </v:textbox>
              </v:shape>
            </w:pict>
          </mc:Fallback>
        </mc:AlternateContent>
      </w:r>
    </w:p>
    <w:sectPr w:rsidR="001F70A6" w:rsidSect="0042586E">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E3" w:rsidRDefault="00760CE3" w:rsidP="005D6EF8">
      <w:pPr>
        <w:spacing w:after="0" w:line="240" w:lineRule="auto"/>
      </w:pPr>
      <w:r>
        <w:separator/>
      </w:r>
    </w:p>
  </w:endnote>
  <w:endnote w:type="continuationSeparator" w:id="0">
    <w:p w:rsidR="00760CE3" w:rsidRDefault="00760CE3" w:rsidP="005D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mo-Bold">
    <w:panose1 w:val="00000000000000000000"/>
    <w:charset w:val="00"/>
    <w:family w:val="auto"/>
    <w:notTrueType/>
    <w:pitch w:val="default"/>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E3" w:rsidRDefault="00760CE3" w:rsidP="005D6EF8">
      <w:pPr>
        <w:spacing w:after="0" w:line="240" w:lineRule="auto"/>
      </w:pPr>
      <w:r>
        <w:separator/>
      </w:r>
    </w:p>
  </w:footnote>
  <w:footnote w:type="continuationSeparator" w:id="0">
    <w:p w:rsidR="00760CE3" w:rsidRDefault="00760CE3" w:rsidP="005D6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327ED0"/>
    <w:lvl w:ilvl="0">
      <w:numFmt w:val="bullet"/>
      <w:lvlText w:val="*"/>
      <w:lvlJc w:val="left"/>
    </w:lvl>
  </w:abstractNum>
  <w:abstractNum w:abstractNumId="1">
    <w:nsid w:val="3E7724D6"/>
    <w:multiLevelType w:val="hybridMultilevel"/>
    <w:tmpl w:val="18B2A59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5D1AFA"/>
    <w:multiLevelType w:val="hybridMultilevel"/>
    <w:tmpl w:val="4106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362093"/>
    <w:multiLevelType w:val="hybridMultilevel"/>
    <w:tmpl w:val="BBCE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156324"/>
    <w:multiLevelType w:val="hybridMultilevel"/>
    <w:tmpl w:val="F0405472"/>
    <w:lvl w:ilvl="0" w:tplc="2D440B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C20454"/>
    <w:multiLevelType w:val="hybridMultilevel"/>
    <w:tmpl w:val="6C78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E408DF"/>
    <w:multiLevelType w:val="hybridMultilevel"/>
    <w:tmpl w:val="0E9A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0510CA"/>
    <w:multiLevelType w:val="hybridMultilevel"/>
    <w:tmpl w:val="ABC8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FF2EEE"/>
    <w:multiLevelType w:val="hybridMultilevel"/>
    <w:tmpl w:val="1D38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8B0D59"/>
    <w:multiLevelType w:val="hybridMultilevel"/>
    <w:tmpl w:val="8026972C"/>
    <w:lvl w:ilvl="0" w:tplc="2446E7B2">
      <w:start w:val="1"/>
      <w:numFmt w:val="bullet"/>
      <w:lvlText w:val=""/>
      <w:lvlJc w:val="left"/>
      <w:pPr>
        <w:tabs>
          <w:tab w:val="num" w:pos="397"/>
        </w:tabs>
        <w:ind w:left="397" w:hanging="397"/>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7EB53512"/>
    <w:multiLevelType w:val="hybridMultilevel"/>
    <w:tmpl w:val="15B4F426"/>
    <w:lvl w:ilvl="0" w:tplc="CC46360E">
      <w:start w:val="1"/>
      <w:numFmt w:val="bullet"/>
      <w:lvlText w:val=""/>
      <w:lvlJc w:val="left"/>
      <w:pPr>
        <w:ind w:left="1080" w:hanging="360"/>
      </w:pPr>
      <w:rPr>
        <w:rFonts w:ascii="Symbol" w:hAnsi="Symbol" w:hint="default"/>
        <w:color w:val="auto"/>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7"/>
  </w:num>
  <w:num w:numId="6">
    <w:abstractNumId w:val="6"/>
  </w:num>
  <w:num w:numId="7">
    <w:abstractNumId w:val="5"/>
  </w:num>
  <w:num w:numId="8">
    <w:abstractNumId w:val="0"/>
    <w:lvlOverride w:ilvl="0">
      <w:lvl w:ilvl="0">
        <w:numFmt w:val="bullet"/>
        <w:lvlText w:val=""/>
        <w:legacy w:legacy="1" w:legacySpace="0" w:legacyIndent="0"/>
        <w:lvlJc w:val="left"/>
        <w:rPr>
          <w:rFonts w:ascii="Symbol" w:hAnsi="Symbol" w:hint="default"/>
          <w:color w:val="auto"/>
          <w:sz w:val="24"/>
        </w:rPr>
      </w:lvl>
    </w:lvlOverride>
  </w:num>
  <w:num w:numId="9">
    <w:abstractNumId w:val="4"/>
  </w:num>
  <w:num w:numId="10">
    <w:abstractNumId w:val="10"/>
  </w:num>
  <w:num w:numId="11">
    <w:abstractNumId w:val="0"/>
    <w:lvlOverride w:ilvl="0">
      <w:lvl w:ilvl="0">
        <w:numFmt w:val="bullet"/>
        <w:lvlText w:val=""/>
        <w:legacy w:legacy="1" w:legacySpace="0" w:legacyIndent="0"/>
        <w:lvlJc w:val="left"/>
        <w:rPr>
          <w:rFonts w:ascii="Symbol" w:hAnsi="Symbol" w:hint="default"/>
          <w:color w:val="auto"/>
          <w:sz w:val="24"/>
        </w:rPr>
      </w:lvl>
    </w:lvlOverride>
  </w:num>
  <w:num w:numId="12">
    <w:abstractNumId w:val="0"/>
    <w:lvlOverride w:ilvl="0">
      <w:lvl w:ilvl="0">
        <w:numFmt w:val="bullet"/>
        <w:lvlText w:val=""/>
        <w:legacy w:legacy="1" w:legacySpace="0" w:legacyIndent="0"/>
        <w:lvlJc w:val="left"/>
        <w:rPr>
          <w:rFonts w:ascii="Symbol" w:hAnsi="Symbol" w:hint="default"/>
          <w:color w:val="0070C0"/>
          <w:sz w:val="24"/>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54"/>
    <w:rsid w:val="00010CB2"/>
    <w:rsid w:val="00034BD7"/>
    <w:rsid w:val="00040F5E"/>
    <w:rsid w:val="00077D8E"/>
    <w:rsid w:val="000A5F6A"/>
    <w:rsid w:val="000C7FD0"/>
    <w:rsid w:val="000E0C96"/>
    <w:rsid w:val="000E4C20"/>
    <w:rsid w:val="000F2A54"/>
    <w:rsid w:val="000F499B"/>
    <w:rsid w:val="00100A74"/>
    <w:rsid w:val="00127100"/>
    <w:rsid w:val="00150BF6"/>
    <w:rsid w:val="00156C40"/>
    <w:rsid w:val="0017067A"/>
    <w:rsid w:val="00180527"/>
    <w:rsid w:val="001B0EEA"/>
    <w:rsid w:val="001D6C8F"/>
    <w:rsid w:val="001F16F7"/>
    <w:rsid w:val="001F26B8"/>
    <w:rsid w:val="001F70A6"/>
    <w:rsid w:val="00205646"/>
    <w:rsid w:val="00216F83"/>
    <w:rsid w:val="00234CE2"/>
    <w:rsid w:val="00250234"/>
    <w:rsid w:val="0026419F"/>
    <w:rsid w:val="00283456"/>
    <w:rsid w:val="002A063A"/>
    <w:rsid w:val="002B036A"/>
    <w:rsid w:val="002B2C32"/>
    <w:rsid w:val="002C4716"/>
    <w:rsid w:val="002F1CF0"/>
    <w:rsid w:val="00316040"/>
    <w:rsid w:val="00317AED"/>
    <w:rsid w:val="00317E07"/>
    <w:rsid w:val="00363DD2"/>
    <w:rsid w:val="00365EBF"/>
    <w:rsid w:val="00381476"/>
    <w:rsid w:val="00381757"/>
    <w:rsid w:val="00383617"/>
    <w:rsid w:val="00393A17"/>
    <w:rsid w:val="003B0EA6"/>
    <w:rsid w:val="003E507B"/>
    <w:rsid w:val="0040123B"/>
    <w:rsid w:val="0040418F"/>
    <w:rsid w:val="00404E3A"/>
    <w:rsid w:val="0042586E"/>
    <w:rsid w:val="0045208B"/>
    <w:rsid w:val="00470F7A"/>
    <w:rsid w:val="004757A2"/>
    <w:rsid w:val="00485BD9"/>
    <w:rsid w:val="0049218B"/>
    <w:rsid w:val="00495AAD"/>
    <w:rsid w:val="004973F3"/>
    <w:rsid w:val="005005CA"/>
    <w:rsid w:val="00502861"/>
    <w:rsid w:val="00504446"/>
    <w:rsid w:val="00515B6D"/>
    <w:rsid w:val="00542114"/>
    <w:rsid w:val="00557E0D"/>
    <w:rsid w:val="0056490A"/>
    <w:rsid w:val="00576BCE"/>
    <w:rsid w:val="00577CB9"/>
    <w:rsid w:val="005A7B8A"/>
    <w:rsid w:val="005C0EAB"/>
    <w:rsid w:val="005C5875"/>
    <w:rsid w:val="005D6EF8"/>
    <w:rsid w:val="00604279"/>
    <w:rsid w:val="0062432A"/>
    <w:rsid w:val="00657202"/>
    <w:rsid w:val="006942FF"/>
    <w:rsid w:val="006C3AF1"/>
    <w:rsid w:val="006D4EE6"/>
    <w:rsid w:val="006F19F5"/>
    <w:rsid w:val="0071290B"/>
    <w:rsid w:val="007205ED"/>
    <w:rsid w:val="007338EB"/>
    <w:rsid w:val="007437BF"/>
    <w:rsid w:val="007567FD"/>
    <w:rsid w:val="00760CE3"/>
    <w:rsid w:val="00766D05"/>
    <w:rsid w:val="007767C3"/>
    <w:rsid w:val="007B6F7D"/>
    <w:rsid w:val="007C520A"/>
    <w:rsid w:val="007C5322"/>
    <w:rsid w:val="007D13CB"/>
    <w:rsid w:val="00801022"/>
    <w:rsid w:val="00801A8C"/>
    <w:rsid w:val="008027D9"/>
    <w:rsid w:val="00811D65"/>
    <w:rsid w:val="0082743D"/>
    <w:rsid w:val="008371CD"/>
    <w:rsid w:val="00841ECE"/>
    <w:rsid w:val="0088278D"/>
    <w:rsid w:val="008A1922"/>
    <w:rsid w:val="008B566B"/>
    <w:rsid w:val="008D18EB"/>
    <w:rsid w:val="008D3A45"/>
    <w:rsid w:val="008D6C0F"/>
    <w:rsid w:val="008E62E4"/>
    <w:rsid w:val="00905D89"/>
    <w:rsid w:val="00906754"/>
    <w:rsid w:val="009206AB"/>
    <w:rsid w:val="00922ACE"/>
    <w:rsid w:val="00932C5B"/>
    <w:rsid w:val="00960D8A"/>
    <w:rsid w:val="009A315B"/>
    <w:rsid w:val="009F3F38"/>
    <w:rsid w:val="009F6DC8"/>
    <w:rsid w:val="00A22F9E"/>
    <w:rsid w:val="00A30295"/>
    <w:rsid w:val="00A973E9"/>
    <w:rsid w:val="00AA763E"/>
    <w:rsid w:val="00AC51D8"/>
    <w:rsid w:val="00AE5AC3"/>
    <w:rsid w:val="00B16F42"/>
    <w:rsid w:val="00B21949"/>
    <w:rsid w:val="00B50EB5"/>
    <w:rsid w:val="00B51B26"/>
    <w:rsid w:val="00BB5F2A"/>
    <w:rsid w:val="00BC5628"/>
    <w:rsid w:val="00BF41AD"/>
    <w:rsid w:val="00BF6925"/>
    <w:rsid w:val="00C37579"/>
    <w:rsid w:val="00C81883"/>
    <w:rsid w:val="00C90F7F"/>
    <w:rsid w:val="00CA5400"/>
    <w:rsid w:val="00CB4D78"/>
    <w:rsid w:val="00CC7BBD"/>
    <w:rsid w:val="00D04A87"/>
    <w:rsid w:val="00D12741"/>
    <w:rsid w:val="00D220DD"/>
    <w:rsid w:val="00D240F7"/>
    <w:rsid w:val="00D32DAD"/>
    <w:rsid w:val="00D348AC"/>
    <w:rsid w:val="00D51853"/>
    <w:rsid w:val="00D618ED"/>
    <w:rsid w:val="00D86E22"/>
    <w:rsid w:val="00DA6E62"/>
    <w:rsid w:val="00DC171F"/>
    <w:rsid w:val="00DD70EB"/>
    <w:rsid w:val="00DE304C"/>
    <w:rsid w:val="00DF2657"/>
    <w:rsid w:val="00E01469"/>
    <w:rsid w:val="00E101F6"/>
    <w:rsid w:val="00E466B9"/>
    <w:rsid w:val="00E70B28"/>
    <w:rsid w:val="00E7402A"/>
    <w:rsid w:val="00E81DD3"/>
    <w:rsid w:val="00EA408B"/>
    <w:rsid w:val="00EA49F6"/>
    <w:rsid w:val="00EB5DC5"/>
    <w:rsid w:val="00EE6D88"/>
    <w:rsid w:val="00EF3E29"/>
    <w:rsid w:val="00F2352F"/>
    <w:rsid w:val="00F40B30"/>
    <w:rsid w:val="00F517B3"/>
    <w:rsid w:val="00F72500"/>
    <w:rsid w:val="00F8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54"/>
    <w:rPr>
      <w:rFonts w:ascii="Tahoma" w:hAnsi="Tahoma" w:cs="Tahoma"/>
      <w:sz w:val="16"/>
      <w:szCs w:val="16"/>
    </w:rPr>
  </w:style>
  <w:style w:type="character" w:customStyle="1" w:styleId="A9">
    <w:name w:val="A9"/>
    <w:uiPriority w:val="99"/>
    <w:rsid w:val="0071290B"/>
    <w:rPr>
      <w:rFonts w:cs="Helvetica LT Std Light"/>
      <w:color w:val="000000"/>
      <w:sz w:val="12"/>
      <w:szCs w:val="12"/>
    </w:rPr>
  </w:style>
  <w:style w:type="paragraph" w:styleId="NormalWeb">
    <w:name w:val="Normal (Web)"/>
    <w:basedOn w:val="Normal"/>
    <w:uiPriority w:val="99"/>
    <w:unhideWhenUsed/>
    <w:rsid w:val="007129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06AB"/>
    <w:pPr>
      <w:ind w:left="720"/>
      <w:contextualSpacing/>
    </w:pPr>
  </w:style>
  <w:style w:type="paragraph" w:customStyle="1" w:styleId="Default">
    <w:name w:val="Default"/>
    <w:rsid w:val="006C3AF1"/>
    <w:pPr>
      <w:autoSpaceDE w:val="0"/>
      <w:autoSpaceDN w:val="0"/>
      <w:adjustRightInd w:val="0"/>
      <w:spacing w:after="0" w:line="240" w:lineRule="auto"/>
    </w:pPr>
    <w:rPr>
      <w:rFonts w:ascii="Helvetica LT Std Light" w:hAnsi="Helvetica LT Std Light" w:cs="Helvetica LT Std Light"/>
      <w:color w:val="000000"/>
      <w:sz w:val="24"/>
      <w:szCs w:val="24"/>
    </w:rPr>
  </w:style>
  <w:style w:type="paragraph" w:customStyle="1" w:styleId="gdp">
    <w:name w:val="gd_p"/>
    <w:basedOn w:val="Normal"/>
    <w:uiPriority w:val="99"/>
    <w:rsid w:val="00C90F7F"/>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EF3E29"/>
    <w:rPr>
      <w:color w:val="0000FF"/>
      <w:u w:val="single"/>
    </w:rPr>
  </w:style>
  <w:style w:type="paragraph" w:styleId="Header">
    <w:name w:val="header"/>
    <w:basedOn w:val="Normal"/>
    <w:link w:val="HeaderChar"/>
    <w:uiPriority w:val="99"/>
    <w:unhideWhenUsed/>
    <w:rsid w:val="005D6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EF8"/>
  </w:style>
  <w:style w:type="paragraph" w:styleId="Footer">
    <w:name w:val="footer"/>
    <w:basedOn w:val="Normal"/>
    <w:link w:val="FooterChar"/>
    <w:unhideWhenUsed/>
    <w:rsid w:val="005D6EF8"/>
    <w:pPr>
      <w:tabs>
        <w:tab w:val="center" w:pos="4513"/>
        <w:tab w:val="right" w:pos="9026"/>
      </w:tabs>
      <w:spacing w:after="0" w:line="240" w:lineRule="auto"/>
    </w:pPr>
  </w:style>
  <w:style w:type="character" w:customStyle="1" w:styleId="FooterChar">
    <w:name w:val="Footer Char"/>
    <w:basedOn w:val="DefaultParagraphFont"/>
    <w:link w:val="Footer"/>
    <w:rsid w:val="005D6EF8"/>
  </w:style>
  <w:style w:type="character" w:styleId="FollowedHyperlink">
    <w:name w:val="FollowedHyperlink"/>
    <w:basedOn w:val="DefaultParagraphFont"/>
    <w:uiPriority w:val="99"/>
    <w:semiHidden/>
    <w:unhideWhenUsed/>
    <w:rsid w:val="0088278D"/>
    <w:rPr>
      <w:color w:val="800080" w:themeColor="followedHyperlink"/>
      <w:u w:val="single"/>
    </w:rPr>
  </w:style>
  <w:style w:type="character" w:styleId="CommentReference">
    <w:name w:val="annotation reference"/>
    <w:basedOn w:val="DefaultParagraphFont"/>
    <w:uiPriority w:val="99"/>
    <w:semiHidden/>
    <w:unhideWhenUsed/>
    <w:rsid w:val="00841ECE"/>
    <w:rPr>
      <w:sz w:val="16"/>
      <w:szCs w:val="16"/>
    </w:rPr>
  </w:style>
  <w:style w:type="paragraph" w:styleId="CommentText">
    <w:name w:val="annotation text"/>
    <w:basedOn w:val="Normal"/>
    <w:link w:val="CommentTextChar"/>
    <w:uiPriority w:val="99"/>
    <w:semiHidden/>
    <w:unhideWhenUsed/>
    <w:rsid w:val="00841ECE"/>
    <w:pPr>
      <w:spacing w:line="240" w:lineRule="auto"/>
    </w:pPr>
    <w:rPr>
      <w:sz w:val="20"/>
      <w:szCs w:val="20"/>
    </w:rPr>
  </w:style>
  <w:style w:type="character" w:customStyle="1" w:styleId="CommentTextChar">
    <w:name w:val="Comment Text Char"/>
    <w:basedOn w:val="DefaultParagraphFont"/>
    <w:link w:val="CommentText"/>
    <w:uiPriority w:val="99"/>
    <w:semiHidden/>
    <w:rsid w:val="00841ECE"/>
    <w:rPr>
      <w:sz w:val="20"/>
      <w:szCs w:val="20"/>
    </w:rPr>
  </w:style>
  <w:style w:type="paragraph" w:styleId="CommentSubject">
    <w:name w:val="annotation subject"/>
    <w:basedOn w:val="CommentText"/>
    <w:next w:val="CommentText"/>
    <w:link w:val="CommentSubjectChar"/>
    <w:uiPriority w:val="99"/>
    <w:semiHidden/>
    <w:unhideWhenUsed/>
    <w:rsid w:val="00841ECE"/>
    <w:rPr>
      <w:b/>
      <w:bCs/>
    </w:rPr>
  </w:style>
  <w:style w:type="character" w:customStyle="1" w:styleId="CommentSubjectChar">
    <w:name w:val="Comment Subject Char"/>
    <w:basedOn w:val="CommentTextChar"/>
    <w:link w:val="CommentSubject"/>
    <w:uiPriority w:val="99"/>
    <w:semiHidden/>
    <w:rsid w:val="00841ECE"/>
    <w:rPr>
      <w:b/>
      <w:bCs/>
      <w:sz w:val="20"/>
      <w:szCs w:val="20"/>
    </w:rPr>
  </w:style>
  <w:style w:type="character" w:customStyle="1" w:styleId="tel">
    <w:name w:val="tel"/>
    <w:basedOn w:val="DefaultParagraphFont"/>
    <w:rsid w:val="00E7402A"/>
  </w:style>
  <w:style w:type="character" w:customStyle="1" w:styleId="xbe">
    <w:name w:val="_xbe"/>
    <w:basedOn w:val="DefaultParagraphFont"/>
    <w:rsid w:val="00E7402A"/>
  </w:style>
  <w:style w:type="table" w:styleId="TableGrid">
    <w:name w:val="Table Grid"/>
    <w:basedOn w:val="TableNormal"/>
    <w:uiPriority w:val="59"/>
    <w:rsid w:val="00BF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54"/>
    <w:rPr>
      <w:rFonts w:ascii="Tahoma" w:hAnsi="Tahoma" w:cs="Tahoma"/>
      <w:sz w:val="16"/>
      <w:szCs w:val="16"/>
    </w:rPr>
  </w:style>
  <w:style w:type="character" w:customStyle="1" w:styleId="A9">
    <w:name w:val="A9"/>
    <w:uiPriority w:val="99"/>
    <w:rsid w:val="0071290B"/>
    <w:rPr>
      <w:rFonts w:cs="Helvetica LT Std Light"/>
      <w:color w:val="000000"/>
      <w:sz w:val="12"/>
      <w:szCs w:val="12"/>
    </w:rPr>
  </w:style>
  <w:style w:type="paragraph" w:styleId="NormalWeb">
    <w:name w:val="Normal (Web)"/>
    <w:basedOn w:val="Normal"/>
    <w:uiPriority w:val="99"/>
    <w:unhideWhenUsed/>
    <w:rsid w:val="007129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06AB"/>
    <w:pPr>
      <w:ind w:left="720"/>
      <w:contextualSpacing/>
    </w:pPr>
  </w:style>
  <w:style w:type="paragraph" w:customStyle="1" w:styleId="Default">
    <w:name w:val="Default"/>
    <w:rsid w:val="006C3AF1"/>
    <w:pPr>
      <w:autoSpaceDE w:val="0"/>
      <w:autoSpaceDN w:val="0"/>
      <w:adjustRightInd w:val="0"/>
      <w:spacing w:after="0" w:line="240" w:lineRule="auto"/>
    </w:pPr>
    <w:rPr>
      <w:rFonts w:ascii="Helvetica LT Std Light" w:hAnsi="Helvetica LT Std Light" w:cs="Helvetica LT Std Light"/>
      <w:color w:val="000000"/>
      <w:sz w:val="24"/>
      <w:szCs w:val="24"/>
    </w:rPr>
  </w:style>
  <w:style w:type="paragraph" w:customStyle="1" w:styleId="gdp">
    <w:name w:val="gd_p"/>
    <w:basedOn w:val="Normal"/>
    <w:uiPriority w:val="99"/>
    <w:rsid w:val="00C90F7F"/>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EF3E29"/>
    <w:rPr>
      <w:color w:val="0000FF"/>
      <w:u w:val="single"/>
    </w:rPr>
  </w:style>
  <w:style w:type="paragraph" w:styleId="Header">
    <w:name w:val="header"/>
    <w:basedOn w:val="Normal"/>
    <w:link w:val="HeaderChar"/>
    <w:uiPriority w:val="99"/>
    <w:unhideWhenUsed/>
    <w:rsid w:val="005D6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EF8"/>
  </w:style>
  <w:style w:type="paragraph" w:styleId="Footer">
    <w:name w:val="footer"/>
    <w:basedOn w:val="Normal"/>
    <w:link w:val="FooterChar"/>
    <w:unhideWhenUsed/>
    <w:rsid w:val="005D6EF8"/>
    <w:pPr>
      <w:tabs>
        <w:tab w:val="center" w:pos="4513"/>
        <w:tab w:val="right" w:pos="9026"/>
      </w:tabs>
      <w:spacing w:after="0" w:line="240" w:lineRule="auto"/>
    </w:pPr>
  </w:style>
  <w:style w:type="character" w:customStyle="1" w:styleId="FooterChar">
    <w:name w:val="Footer Char"/>
    <w:basedOn w:val="DefaultParagraphFont"/>
    <w:link w:val="Footer"/>
    <w:rsid w:val="005D6EF8"/>
  </w:style>
  <w:style w:type="character" w:styleId="FollowedHyperlink">
    <w:name w:val="FollowedHyperlink"/>
    <w:basedOn w:val="DefaultParagraphFont"/>
    <w:uiPriority w:val="99"/>
    <w:semiHidden/>
    <w:unhideWhenUsed/>
    <w:rsid w:val="0088278D"/>
    <w:rPr>
      <w:color w:val="800080" w:themeColor="followedHyperlink"/>
      <w:u w:val="single"/>
    </w:rPr>
  </w:style>
  <w:style w:type="character" w:styleId="CommentReference">
    <w:name w:val="annotation reference"/>
    <w:basedOn w:val="DefaultParagraphFont"/>
    <w:uiPriority w:val="99"/>
    <w:semiHidden/>
    <w:unhideWhenUsed/>
    <w:rsid w:val="00841ECE"/>
    <w:rPr>
      <w:sz w:val="16"/>
      <w:szCs w:val="16"/>
    </w:rPr>
  </w:style>
  <w:style w:type="paragraph" w:styleId="CommentText">
    <w:name w:val="annotation text"/>
    <w:basedOn w:val="Normal"/>
    <w:link w:val="CommentTextChar"/>
    <w:uiPriority w:val="99"/>
    <w:semiHidden/>
    <w:unhideWhenUsed/>
    <w:rsid w:val="00841ECE"/>
    <w:pPr>
      <w:spacing w:line="240" w:lineRule="auto"/>
    </w:pPr>
    <w:rPr>
      <w:sz w:val="20"/>
      <w:szCs w:val="20"/>
    </w:rPr>
  </w:style>
  <w:style w:type="character" w:customStyle="1" w:styleId="CommentTextChar">
    <w:name w:val="Comment Text Char"/>
    <w:basedOn w:val="DefaultParagraphFont"/>
    <w:link w:val="CommentText"/>
    <w:uiPriority w:val="99"/>
    <w:semiHidden/>
    <w:rsid w:val="00841ECE"/>
    <w:rPr>
      <w:sz w:val="20"/>
      <w:szCs w:val="20"/>
    </w:rPr>
  </w:style>
  <w:style w:type="paragraph" w:styleId="CommentSubject">
    <w:name w:val="annotation subject"/>
    <w:basedOn w:val="CommentText"/>
    <w:next w:val="CommentText"/>
    <w:link w:val="CommentSubjectChar"/>
    <w:uiPriority w:val="99"/>
    <w:semiHidden/>
    <w:unhideWhenUsed/>
    <w:rsid w:val="00841ECE"/>
    <w:rPr>
      <w:b/>
      <w:bCs/>
    </w:rPr>
  </w:style>
  <w:style w:type="character" w:customStyle="1" w:styleId="CommentSubjectChar">
    <w:name w:val="Comment Subject Char"/>
    <w:basedOn w:val="CommentTextChar"/>
    <w:link w:val="CommentSubject"/>
    <w:uiPriority w:val="99"/>
    <w:semiHidden/>
    <w:rsid w:val="00841ECE"/>
    <w:rPr>
      <w:b/>
      <w:bCs/>
      <w:sz w:val="20"/>
      <w:szCs w:val="20"/>
    </w:rPr>
  </w:style>
  <w:style w:type="character" w:customStyle="1" w:styleId="tel">
    <w:name w:val="tel"/>
    <w:basedOn w:val="DefaultParagraphFont"/>
    <w:rsid w:val="00E7402A"/>
  </w:style>
  <w:style w:type="character" w:customStyle="1" w:styleId="xbe">
    <w:name w:val="_xbe"/>
    <w:basedOn w:val="DefaultParagraphFont"/>
    <w:rsid w:val="00E7402A"/>
  </w:style>
  <w:style w:type="table" w:styleId="TableGrid">
    <w:name w:val="Table Grid"/>
    <w:basedOn w:val="TableNormal"/>
    <w:uiPriority w:val="59"/>
    <w:rsid w:val="00BF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295">
      <w:bodyDiv w:val="1"/>
      <w:marLeft w:val="0"/>
      <w:marRight w:val="0"/>
      <w:marTop w:val="0"/>
      <w:marBottom w:val="0"/>
      <w:divBdr>
        <w:top w:val="none" w:sz="0" w:space="0" w:color="auto"/>
        <w:left w:val="none" w:sz="0" w:space="0" w:color="auto"/>
        <w:bottom w:val="none" w:sz="0" w:space="0" w:color="auto"/>
        <w:right w:val="none" w:sz="0" w:space="0" w:color="auto"/>
      </w:divBdr>
    </w:div>
    <w:div w:id="196967683">
      <w:bodyDiv w:val="1"/>
      <w:marLeft w:val="0"/>
      <w:marRight w:val="0"/>
      <w:marTop w:val="0"/>
      <w:marBottom w:val="0"/>
      <w:divBdr>
        <w:top w:val="none" w:sz="0" w:space="0" w:color="auto"/>
        <w:left w:val="none" w:sz="0" w:space="0" w:color="auto"/>
        <w:bottom w:val="none" w:sz="0" w:space="0" w:color="auto"/>
        <w:right w:val="none" w:sz="0" w:space="0" w:color="auto"/>
      </w:divBdr>
    </w:div>
    <w:div w:id="1458378866">
      <w:bodyDiv w:val="1"/>
      <w:marLeft w:val="0"/>
      <w:marRight w:val="0"/>
      <w:marTop w:val="0"/>
      <w:marBottom w:val="0"/>
      <w:divBdr>
        <w:top w:val="none" w:sz="0" w:space="0" w:color="auto"/>
        <w:left w:val="none" w:sz="0" w:space="0" w:color="auto"/>
        <w:bottom w:val="none" w:sz="0" w:space="0" w:color="auto"/>
        <w:right w:val="none" w:sz="0" w:space="0" w:color="auto"/>
      </w:divBdr>
    </w:div>
    <w:div w:id="1539317926">
      <w:bodyDiv w:val="1"/>
      <w:marLeft w:val="0"/>
      <w:marRight w:val="0"/>
      <w:marTop w:val="0"/>
      <w:marBottom w:val="0"/>
      <w:divBdr>
        <w:top w:val="none" w:sz="0" w:space="0" w:color="auto"/>
        <w:left w:val="none" w:sz="0" w:space="0" w:color="auto"/>
        <w:bottom w:val="none" w:sz="0" w:space="0" w:color="auto"/>
        <w:right w:val="none" w:sz="0" w:space="0" w:color="auto"/>
      </w:divBdr>
    </w:div>
    <w:div w:id="1796100607">
      <w:bodyDiv w:val="1"/>
      <w:marLeft w:val="0"/>
      <w:marRight w:val="0"/>
      <w:marTop w:val="0"/>
      <w:marBottom w:val="0"/>
      <w:divBdr>
        <w:top w:val="none" w:sz="0" w:space="0" w:color="auto"/>
        <w:left w:val="none" w:sz="0" w:space="0" w:color="auto"/>
        <w:bottom w:val="none" w:sz="0" w:space="0" w:color="auto"/>
        <w:right w:val="none" w:sz="0" w:space="0" w:color="auto"/>
      </w:divBdr>
    </w:div>
    <w:div w:id="18276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image" Target="media/image5.png" Id="rId18" /><Relationship Type="http://schemas.openxmlformats.org/officeDocument/2006/relationships/image" Target="media/image13.png" Id="rId26" /><Relationship Type="http://schemas.openxmlformats.org/officeDocument/2006/relationships/hyperlink" Target="http://www.sosdap.org/?_sm_au_=iDVHZfPPVrQ3574s" TargetMode="External" Id="rId39" /><Relationship Type="http://schemas.openxmlformats.org/officeDocument/2006/relationships/image" Target="media/image8.png" Id="rId21" /><Relationship Type="http://schemas.openxmlformats.org/officeDocument/2006/relationships/image" Target="media/image21.emf" Id="rId34" /><Relationship Type="http://schemas.openxmlformats.org/officeDocument/2006/relationships/hyperlink" Target="http://www.saferplaces.co.uk/" TargetMode="External" Id="rId42" /><Relationship Type="http://schemas.openxmlformats.org/officeDocument/2006/relationships/hyperlink" Target="http://www.thechange-project.org/" TargetMode="External" Id="rId47" /><Relationship Type="http://schemas.openxmlformats.org/officeDocument/2006/relationships/oleObject" Target="embeddings/oleObject1.bin" Id="rId50" /><Relationship Type="http://schemas.openxmlformats.org/officeDocument/2006/relationships/hyperlink" Target="mailto:southenddfpsafeguarding@southend.gcsx.gov.uk" TargetMode="External" Id="rId55" /><Relationship Type="http://schemas.openxmlformats.org/officeDocument/2006/relationships/fontTable" Target="fontTable.xml" Id="rId6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image" Target="media/image30.png" Id="rId16" /><Relationship Type="http://schemas.openxmlformats.org/officeDocument/2006/relationships/image" Target="media/image7.png" Id="rId20" /><Relationship Type="http://schemas.openxmlformats.org/officeDocument/2006/relationships/image" Target="media/image16.png" Id="rId29" /><Relationship Type="http://schemas.openxmlformats.org/officeDocument/2006/relationships/hyperlink" Target="https://www.victimsupport.org.uk/" TargetMode="External" Id="rId41" /><Relationship Type="http://schemas.openxmlformats.org/officeDocument/2006/relationships/hyperlink" Target="http://www.safelives.org.uk/sites/default/files/resources/Dash%20without%20guidance%20FINAL.pdf" TargetMode="External" Id="rId54" /><Relationship Type="http://schemas.openxmlformats.org/officeDocument/2006/relationships/hyperlink" Target="mailto:thurrockmash@thurrock.gcsx.gov.uk" TargetMode="External" Id="rId6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escb.co.uk/Portals/67/SET%20Procedures-April%202017-updated.pdf" TargetMode="External" Id="rId11" /><Relationship Type="http://schemas.openxmlformats.org/officeDocument/2006/relationships/image" Target="media/image11.png" Id="rId24" /><Relationship Type="http://schemas.openxmlformats.org/officeDocument/2006/relationships/image" Target="media/image19.png" Id="rId32" /><Relationship Type="http://schemas.openxmlformats.org/officeDocument/2006/relationships/hyperlink" Target="http://changingpathways.org/" TargetMode="External" Id="rId37" /><Relationship Type="http://schemas.openxmlformats.org/officeDocument/2006/relationships/hyperlink" Target="http://www.thechange-project.org/" TargetMode="External" Id="rId40" /><Relationship Type="http://schemas.openxmlformats.org/officeDocument/2006/relationships/hyperlink" Target="tel:01268729707" TargetMode="External" Id="rId45" /><Relationship Type="http://schemas.openxmlformats.org/officeDocument/2006/relationships/hyperlink" Target="http://www.dashriskchecklist.co.uk/index.php?page=dash-2009-model-for-practitioners" TargetMode="External" Id="rId53" /><Relationship Type="http://schemas.openxmlformats.org/officeDocument/2006/relationships/hyperlink" Target="http://www.dashriskchecklist.co.uk/index.php?page=dash-2009-model-for-practitioners" TargetMode="External" Id="rId58" /><Relationship Type="http://schemas.openxmlformats.org/officeDocument/2006/relationships/settings" Target="settings.xml" Id="rId5" /><Relationship Type="http://schemas.openxmlformats.org/officeDocument/2006/relationships/image" Target="media/image4.png" Id="rId15" /><Relationship Type="http://schemas.openxmlformats.org/officeDocument/2006/relationships/image" Target="media/image10.png" Id="rId23" /><Relationship Type="http://schemas.openxmlformats.org/officeDocument/2006/relationships/image" Target="media/image15.png" Id="rId28" /><Relationship Type="http://schemas.openxmlformats.org/officeDocument/2006/relationships/hyperlink" Target="http://www.colchester-refuge.org.uk/" TargetMode="External" Id="rId36" /><Relationship Type="http://schemas.openxmlformats.org/officeDocument/2006/relationships/image" Target="media/image22.emf" Id="rId49" /><Relationship Type="http://schemas.openxmlformats.org/officeDocument/2006/relationships/hyperlink" Target="mailto:thurrockmash@thurrock.gcsx.gov.uk" TargetMode="External" Id="rId57" /><Relationship Type="http://schemas.openxmlformats.org/officeDocument/2006/relationships/hyperlink" Target="mailto:MARACESSEX@essex.pnn.police.uk" TargetMode="External" Id="rId61" /><Relationship Type="http://schemas.openxmlformats.org/officeDocument/2006/relationships/image" Target="cid:image001.jpg@01D35D2C.DA598380" TargetMode="External" Id="rId10" /><Relationship Type="http://schemas.openxmlformats.org/officeDocument/2006/relationships/image" Target="media/image6.png" Id="rId19" /><Relationship Type="http://schemas.openxmlformats.org/officeDocument/2006/relationships/image" Target="media/image18.png" Id="rId31" /><Relationship Type="http://schemas.openxmlformats.org/officeDocument/2006/relationships/hyperlink" Target="http://changingpathways.org/" TargetMode="External" Id="rId44" /><Relationship Type="http://schemas.openxmlformats.org/officeDocument/2006/relationships/oleObject" Target="embeddings/oleObject2.bin" Id="rId52" /><Relationship Type="http://schemas.openxmlformats.org/officeDocument/2006/relationships/hyperlink" Target="mailto:southenddfpsafeguarding@southend.gcsx.gov.uk" TargetMode="External" Id="rId6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image" Target="media/image3.png" Id="rId14" /><Relationship Type="http://schemas.openxmlformats.org/officeDocument/2006/relationships/image" Target="media/image9.png" Id="rId22" /><Relationship Type="http://schemas.openxmlformats.org/officeDocument/2006/relationships/image" Target="media/image14.png" Id="rId27" /><Relationship Type="http://schemas.openxmlformats.org/officeDocument/2006/relationships/image" Target="media/image17.png" Id="rId30" /><Relationship Type="http://schemas.openxmlformats.org/officeDocument/2006/relationships/hyperlink" Target="http://www.saferplaces.co.uk/" TargetMode="External" Id="rId35" /><Relationship Type="http://schemas.openxmlformats.org/officeDocument/2006/relationships/hyperlink" Target="http://www.colchester-refuge.org.uk/" TargetMode="External" Id="rId43" /><Relationship Type="http://schemas.openxmlformats.org/officeDocument/2006/relationships/hyperlink" Target="https://www.victimsupport.org.uk/" TargetMode="External" Id="rId48" /><Relationship Type="http://schemas.openxmlformats.org/officeDocument/2006/relationships/hyperlink" Target="mailto:MARACESSEX@essex.pnn.police.uk" TargetMode="External" Id="rId56" /><Relationship Type="http://schemas.openxmlformats.org/officeDocument/2006/relationships/theme" Target="theme/theme1.xml" Id="rId64" /><Relationship Type="http://schemas.openxmlformats.org/officeDocument/2006/relationships/endnotes" Target="endnotes.xml" Id="rId8" /><Relationship Type="http://schemas.openxmlformats.org/officeDocument/2006/relationships/image" Target="media/image220.emf" Id="rId51" /><Relationship Type="http://schemas.openxmlformats.org/officeDocument/2006/relationships/styles" Target="styles.xml" Id="rId3" /><Relationship Type="http://schemas.openxmlformats.org/officeDocument/2006/relationships/hyperlink" Target="http://www.essexsab.org.uk/Portals/68/Professionals/SET%20Safeguarding%20Guidelines%20%20-%20V4.2%20March17.pdf" TargetMode="External" Id="rId12" /><Relationship Type="http://schemas.openxmlformats.org/officeDocument/2006/relationships/image" Target="media/image40.png" Id="rId17" /><Relationship Type="http://schemas.openxmlformats.org/officeDocument/2006/relationships/image" Target="media/image12.png" Id="rId25" /><Relationship Type="http://schemas.openxmlformats.org/officeDocument/2006/relationships/image" Target="media/image20.png" Id="rId33" /><Relationship Type="http://schemas.openxmlformats.org/officeDocument/2006/relationships/hyperlink" Target="tel:01268729707" TargetMode="External" Id="rId38" /><Relationship Type="http://schemas.openxmlformats.org/officeDocument/2006/relationships/hyperlink" Target="http://www.sosdap.org/?_sm_au_=iDVHZfPPVrQ3574s" TargetMode="External" Id="rId46" /><Relationship Type="http://schemas.openxmlformats.org/officeDocument/2006/relationships/hyperlink" Target="http://www.safelives.org.uk/sites/default/files/resources/Dash%20without%20guidance%20FINAL.pdf" TargetMode="External" Id="rId59" /><Relationship Type="http://schemas.openxmlformats.org/officeDocument/2006/relationships/customXml" Target="/customXML/item2.xml" Id="Rced9a216c6eb4a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200D98310CAD465FB48C3A62E91DFCBC" version="1.0.0">
  <systemFields>
    <field name="Objective-Id">
      <value order="0">A3603901</value>
    </field>
    <field name="Objective-Title">
      <value order="0">#29 #12 Domestic abuse and working with older people (2)</value>
    </field>
    <field name="Objective-Description">
      <value order="0"/>
    </field>
    <field name="Objective-CreationStamp">
      <value order="0">2017-12-11T15:27:42Z</value>
    </field>
    <field name="Objective-IsApproved">
      <value order="0">false</value>
    </field>
    <field name="Objective-IsPublished">
      <value order="0">true</value>
    </field>
    <field name="Objective-DatePublished">
      <value order="0">2017-12-11T15:27:57Z</value>
    </field>
    <field name="Objective-ModificationStamp">
      <value order="0">2017-12-11T15:27:57Z</value>
    </field>
    <field name="Objective-Owner">
      <value order="0">Sinden, Levi</value>
    </field>
    <field name="Objective-Path">
      <value order="0">Thurrock Global Folder:Thurrock Corporate File Plan:Adult care services:Supporting adults:Safeguarding:Safeguarding Projects:Safeguarding Website:Safeguarding Website Page Content</value>
    </field>
    <field name="Objective-Parent">
      <value order="0">Safeguarding Website Page Content</value>
    </field>
    <field name="Objective-State">
      <value order="0">Published</value>
    </field>
    <field name="Objective-VersionId">
      <value order="0">vA4742197</value>
    </field>
    <field name="Objective-Version">
      <value order="0">1.0</value>
    </field>
    <field name="Objective-VersionNumber">
      <value order="0">2</value>
    </field>
    <field name="Objective-VersionComment">
      <value order="0"/>
    </field>
    <field name="Objective-FileNumber">
      <value order="0">qA234413</value>
    </field>
    <field name="Objective-Classification">
      <value order="0"/>
    </field>
    <field name="Objective-Caveats">
      <value order="0">Active Users</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33EB-B08D-4EF9-931C-6CF2398A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charlotte.cannon</dc:creator>
  <cp:lastModifiedBy>Sinden, Levi</cp:lastModifiedBy>
  <cp:revision>2</cp:revision>
  <cp:lastPrinted>2017-11-28T14:30:00Z</cp:lastPrinted>
  <dcterms:created xsi:type="dcterms:W3CDTF">2017-12-11T15:27:00Z</dcterms:created>
  <dcterms:modified xsi:type="dcterms:W3CDTF">2017-12-11T15:27:00Z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A3603901</vt:lpwstr>
  </property>
  <property fmtid="{D5CDD505-2E9C-101B-9397-08002B2CF9AE}" pid="4" name="Objective-Title">
    <vt:lpwstr>#29 #12 Domestic abuse and working with older people (2)</vt:lpwstr>
  </property>
  <property fmtid="{D5CDD505-2E9C-101B-9397-08002B2CF9AE}" pid="5" name="Objective-Description">
    <vt:lpwstr/>
  </property>
  <property fmtid="{D5CDD505-2E9C-101B-9397-08002B2CF9AE}" pid="6" name="Objective-CreationStamp">
    <vt:filetime>2017-12-11T15:27:48Z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2017-12-11T15:27:57Z</vt:filetime>
  </property>
  <property fmtid="{D5CDD505-2E9C-101B-9397-08002B2CF9AE}" pid="10" name="Objective-ModificationStamp">
    <vt:filetime>2017-12-11T15:27:57Z</vt:filetime>
  </property>
  <property fmtid="{D5CDD505-2E9C-101B-9397-08002B2CF9AE}" pid="11" name="Objective-Owner">
    <vt:lpwstr>Sinden, Levi</vt:lpwstr>
  </property>
  <property fmtid="{D5CDD505-2E9C-101B-9397-08002B2CF9AE}" pid="12" name="Objective-Path">
    <vt:lpwstr>Thurrock Global Folder:Thurrock Corporate File Plan:Adult care services:Supporting adults:Safeguarding:Safeguarding Projects:Safeguarding Website:Safeguarding Website Page Content:</vt:lpwstr>
  </property>
  <property fmtid="{D5CDD505-2E9C-101B-9397-08002B2CF9AE}" pid="13" name="Objective-Parent">
    <vt:lpwstr>Safeguarding Website Page Content</vt:lpwstr>
  </property>
  <property fmtid="{D5CDD505-2E9C-101B-9397-08002B2CF9AE}" pid="14" name="Objective-State">
    <vt:lpwstr>Published</vt:lpwstr>
  </property>
  <property fmtid="{D5CDD505-2E9C-101B-9397-08002B2CF9AE}" pid="15" name="Objective-VersionId">
    <vt:lpwstr>vA4742197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qA234413</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